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BECE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b/>
          <w:sz w:val="24"/>
          <w:szCs w:val="24"/>
        </w:rPr>
        <w:t>ПРОФЕССИОНАЛЬНЫЙ СОЮЗ РАБОТНИКОВ ЗДРАВООХРАНЕНИЯ</w:t>
      </w:r>
    </w:p>
    <w:p w14:paraId="0007C01A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b/>
          <w:sz w:val="24"/>
          <w:szCs w:val="24"/>
        </w:rPr>
      </w:pPr>
      <w:r w:rsidRPr="00ED76AA">
        <w:rPr>
          <w:rFonts w:ascii="Lato Medium" w:hAnsi="Lato Medium" w:cs="Arial"/>
          <w:b/>
          <w:sz w:val="24"/>
          <w:szCs w:val="24"/>
        </w:rPr>
        <w:t>РОССИЙСКОЙ ФЕДЕРАЦИИ</w:t>
      </w:r>
    </w:p>
    <w:p w14:paraId="44616210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b/>
          <w:sz w:val="24"/>
          <w:szCs w:val="24"/>
        </w:rPr>
      </w:pPr>
    </w:p>
    <w:p w14:paraId="66FBD7A1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b/>
          <w:sz w:val="24"/>
          <w:szCs w:val="24"/>
        </w:rPr>
      </w:pPr>
    </w:p>
    <w:p w14:paraId="668C1E77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b/>
          <w:sz w:val="24"/>
          <w:szCs w:val="24"/>
        </w:rPr>
      </w:pPr>
      <w:r w:rsidRPr="00ED76AA">
        <w:rPr>
          <w:rFonts w:ascii="Lato Medium" w:hAnsi="Lato Medium" w:cs="Arial"/>
          <w:b/>
          <w:sz w:val="24"/>
          <w:szCs w:val="24"/>
        </w:rPr>
        <w:t>П О С Т А Н О В Л Е Н И Е</w:t>
      </w:r>
    </w:p>
    <w:p w14:paraId="2879B969" w14:textId="77777777" w:rsidR="003B3824" w:rsidRPr="00ED76AA" w:rsidRDefault="003B3824" w:rsidP="003B3824">
      <w:pPr>
        <w:widowControl/>
        <w:autoSpaceDE/>
        <w:autoSpaceDN/>
        <w:adjustRightInd/>
        <w:jc w:val="right"/>
        <w:rPr>
          <w:rFonts w:ascii="Lato Medium" w:hAnsi="Lato Medium" w:cs="Arial"/>
          <w:b/>
          <w:sz w:val="24"/>
          <w:szCs w:val="24"/>
        </w:rPr>
      </w:pPr>
    </w:p>
    <w:p w14:paraId="60CAC67C" w14:textId="77777777" w:rsidR="003B3824" w:rsidRPr="00ED76AA" w:rsidRDefault="003B3824" w:rsidP="003B3824">
      <w:pPr>
        <w:widowControl/>
        <w:autoSpaceDE/>
        <w:autoSpaceDN/>
        <w:adjustRightInd/>
        <w:jc w:val="center"/>
        <w:rPr>
          <w:rFonts w:ascii="Lato Medium" w:hAnsi="Lato Medium" w:cs="Arial"/>
          <w:b/>
          <w:sz w:val="24"/>
          <w:szCs w:val="24"/>
        </w:rPr>
      </w:pPr>
      <w:r w:rsidRPr="00ED76AA">
        <w:rPr>
          <w:rFonts w:ascii="Lato Medium" w:hAnsi="Lato Medium" w:cs="Arial"/>
          <w:b/>
          <w:sz w:val="24"/>
          <w:szCs w:val="24"/>
        </w:rPr>
        <w:t>ПРЕЗИДИУМ</w:t>
      </w:r>
    </w:p>
    <w:p w14:paraId="5E2D7EFA" w14:textId="77777777" w:rsidR="003B3824" w:rsidRPr="00ED76AA" w:rsidRDefault="003B3824" w:rsidP="003B3824">
      <w:pPr>
        <w:widowControl/>
        <w:autoSpaceDE/>
        <w:autoSpaceDN/>
        <w:adjustRightInd/>
        <w:jc w:val="right"/>
        <w:rPr>
          <w:rFonts w:ascii="Lato Medium" w:hAnsi="Lato Medium" w:cs="Arial"/>
          <w:sz w:val="24"/>
          <w:szCs w:val="24"/>
        </w:rPr>
      </w:pPr>
    </w:p>
    <w:p w14:paraId="126D274C" w14:textId="77777777" w:rsidR="003B3824" w:rsidRPr="00ED76AA" w:rsidRDefault="003B3824" w:rsidP="003B3824">
      <w:pPr>
        <w:widowControl/>
        <w:autoSpaceDE/>
        <w:autoSpaceDN/>
        <w:adjustRightInd/>
        <w:rPr>
          <w:rFonts w:ascii="Lato Medium" w:hAnsi="Lato Medium" w:cs="Arial"/>
          <w:b/>
          <w:color w:val="FF0000"/>
          <w:sz w:val="24"/>
          <w:szCs w:val="24"/>
        </w:rPr>
      </w:pPr>
    </w:p>
    <w:p w14:paraId="0089465C" w14:textId="30D9F1B6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hAnsi="Lato Medium" w:cs="Arial"/>
          <w:bCs/>
          <w:color w:val="FF0000"/>
          <w:sz w:val="24"/>
          <w:szCs w:val="24"/>
        </w:rPr>
      </w:pPr>
      <w:r w:rsidRPr="00ED76AA">
        <w:rPr>
          <w:rFonts w:ascii="Lato Medium" w:hAnsi="Lato Medium" w:cs="Arial"/>
          <w:bCs/>
          <w:sz w:val="24"/>
          <w:szCs w:val="24"/>
        </w:rPr>
        <w:t xml:space="preserve">03 октября 2022 г.                                                                                                    </w:t>
      </w:r>
      <w:r w:rsidR="00ED76AA">
        <w:rPr>
          <w:rFonts w:ascii="Lato Medium" w:hAnsi="Lato Medium" w:cs="Arial"/>
          <w:bCs/>
          <w:sz w:val="24"/>
          <w:szCs w:val="24"/>
        </w:rPr>
        <w:t xml:space="preserve">        </w:t>
      </w:r>
      <w:r w:rsidRPr="00ED76AA">
        <w:rPr>
          <w:rFonts w:ascii="Lato Medium" w:hAnsi="Lato Medium" w:cs="Arial"/>
          <w:bCs/>
          <w:sz w:val="24"/>
          <w:szCs w:val="24"/>
        </w:rPr>
        <w:t xml:space="preserve"> № 6</w:t>
      </w:r>
      <w:r w:rsidR="00ED76AA">
        <w:rPr>
          <w:rFonts w:ascii="Lato Medium" w:hAnsi="Lato Medium" w:cs="Arial"/>
          <w:bCs/>
          <w:sz w:val="24"/>
          <w:szCs w:val="24"/>
        </w:rPr>
        <w:t>-8</w:t>
      </w:r>
    </w:p>
    <w:p w14:paraId="2D5CF04B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i/>
          <w:sz w:val="24"/>
          <w:szCs w:val="24"/>
          <w:lang w:eastAsia="en-US"/>
        </w:rPr>
      </w:pPr>
    </w:p>
    <w:p w14:paraId="64576C12" w14:textId="77777777" w:rsidR="0042106B" w:rsidRPr="00ED76AA" w:rsidRDefault="0042106B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</w:p>
    <w:p w14:paraId="617B41EA" w14:textId="584B85C3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bookmarkStart w:id="0" w:name="_Hlk115166484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О проведении </w:t>
      </w:r>
      <w:bookmarkStart w:id="1" w:name="_Hlk113980790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Конкурса </w:t>
      </w:r>
    </w:p>
    <w:p w14:paraId="5634EE4D" w14:textId="77777777" w:rsidR="004724E7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bookmarkStart w:id="2" w:name="_Hlk113971902"/>
      <w:bookmarkStart w:id="3" w:name="_Hlk113980225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на лучшую постановку</w:t>
      </w:r>
    </w:p>
    <w:p w14:paraId="238841C1" w14:textId="77777777" w:rsidR="004724E7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информационной работы</w:t>
      </w:r>
    </w:p>
    <w:bookmarkEnd w:id="2"/>
    <w:p w14:paraId="509C9D17" w14:textId="3D4F4A74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Профессионального союза работников</w:t>
      </w:r>
    </w:p>
    <w:p w14:paraId="23434CE1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здравоохранения Российской Федерации</w:t>
      </w:r>
    </w:p>
    <w:bookmarkEnd w:id="1"/>
    <w:bookmarkEnd w:id="3"/>
    <w:p w14:paraId="7DE012DF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</w:p>
    <w:p w14:paraId="1840EE40" w14:textId="5A880EBC" w:rsidR="003B3824" w:rsidRPr="00ED76AA" w:rsidRDefault="003B3824" w:rsidP="003B3824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sz w:val="24"/>
          <w:szCs w:val="24"/>
          <w:lang w:eastAsia="en-US"/>
        </w:rPr>
      </w:pPr>
      <w:bookmarkStart w:id="4" w:name="_Hlk97898314"/>
      <w:bookmarkEnd w:id="0"/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В целях совершенствования </w:t>
      </w:r>
      <w:r w:rsidR="00D31B91"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информационной работы</w:t>
      </w:r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Профессионального союза работников здравоохранения Российской Федерации,</w:t>
      </w:r>
      <w:r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 xml:space="preserve"> повышения </w:t>
      </w:r>
      <w:r w:rsidR="00D31B91"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 xml:space="preserve">её </w:t>
      </w:r>
      <w:r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>эффективности,</w:t>
      </w:r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стимулирования </w:t>
      </w:r>
      <w:r w:rsidR="00D31B91"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коммуникационн</w:t>
      </w:r>
      <w:r w:rsidR="00DD5FC7"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ой</w:t>
      </w:r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активности членов Профсоюза, </w:t>
      </w:r>
      <w:r w:rsidR="00D31B91"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мотивации </w:t>
      </w:r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профсоюзного </w:t>
      </w:r>
      <w:r w:rsidR="00D31B91"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членства</w:t>
      </w:r>
      <w:r w:rsidRPr="00ED76A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,</w:t>
      </w:r>
      <w:r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 xml:space="preserve"> а также </w:t>
      </w:r>
      <w:r w:rsidR="00D31B91"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>обмена</w:t>
      </w:r>
      <w:r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 xml:space="preserve"> </w:t>
      </w:r>
      <w:r w:rsidR="00DD5FC7" w:rsidRPr="00ED76AA">
        <w:rPr>
          <w:rFonts w:ascii="Lato Medium" w:eastAsia="Calibri" w:hAnsi="Lato Medium" w:cs="Arial"/>
          <w:snapToGrid w:val="0"/>
          <w:sz w:val="24"/>
          <w:szCs w:val="24"/>
          <w:lang w:eastAsia="en-US"/>
        </w:rPr>
        <w:t>успешными практиками информационной деятельности</w:t>
      </w:r>
    </w:p>
    <w:p w14:paraId="30AA2E92" w14:textId="77777777" w:rsidR="002E761C" w:rsidRPr="00ED76AA" w:rsidRDefault="002E761C" w:rsidP="003B3824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b/>
          <w:sz w:val="24"/>
          <w:szCs w:val="24"/>
          <w:lang w:eastAsia="en-US"/>
        </w:rPr>
      </w:pPr>
    </w:p>
    <w:p w14:paraId="0E00BCD5" w14:textId="77777777" w:rsidR="003B3824" w:rsidRPr="00ED76AA" w:rsidRDefault="003B3824" w:rsidP="003B3824">
      <w:pPr>
        <w:widowControl/>
        <w:autoSpaceDE/>
        <w:autoSpaceDN/>
        <w:adjustRightInd/>
        <w:ind w:firstLine="567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bookmarkStart w:id="5" w:name="_Hlk103334698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Президиум Профессионального союза работников здравоохранения Российской Федерации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ПОСТАНОВЛЯЕТ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:</w:t>
      </w:r>
    </w:p>
    <w:bookmarkEnd w:id="4"/>
    <w:bookmarkEnd w:id="5"/>
    <w:p w14:paraId="4D58F7F7" w14:textId="77777777" w:rsidR="003B3824" w:rsidRPr="00ED76AA" w:rsidRDefault="003B3824" w:rsidP="003B3824">
      <w:pPr>
        <w:widowControl/>
        <w:autoSpaceDE/>
        <w:autoSpaceDN/>
        <w:adjustRightInd/>
        <w:ind w:firstLine="567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92DAE99" w14:textId="7023A07A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Ввести в практику работы Профессионального союза работников здравоохранения Российской Федерации проведение конкурса </w:t>
      </w:r>
      <w:r w:rsidR="004724E7" w:rsidRPr="00ED76AA">
        <w:rPr>
          <w:rFonts w:ascii="Lato Medium" w:eastAsia="Calibri" w:hAnsi="Lato Medium" w:cs="Arial"/>
          <w:bCs/>
          <w:sz w:val="24"/>
          <w:szCs w:val="24"/>
          <w:lang w:eastAsia="en-US"/>
        </w:rPr>
        <w:t>на лучшую постановку информационной работы</w:t>
      </w:r>
      <w:r w:rsidR="004724E7"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не реже 1 раза в 3 года.</w:t>
      </w:r>
    </w:p>
    <w:p w14:paraId="21D04FF3" w14:textId="77777777" w:rsidR="002E761C" w:rsidRPr="00ED76AA" w:rsidRDefault="002E761C" w:rsidP="002E761C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89004B1" w14:textId="1D3339FA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Провести с 0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>4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.10.2022 г. 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онкурс 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>на лучшую постановку информационно</w:t>
      </w:r>
      <w:r w:rsidR="008400EE" w:rsidRPr="00ED76AA">
        <w:rPr>
          <w:rFonts w:ascii="Lato Medium" w:eastAsia="Calibri" w:hAnsi="Lato Medium" w:cs="Arial"/>
          <w:sz w:val="24"/>
          <w:szCs w:val="24"/>
          <w:lang w:eastAsia="en-US"/>
        </w:rPr>
        <w:t>й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работы в территориальных профсоюзных организациях, первичных профсоюзных организациях учреждений здравоохранения и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первичных профсоюзных организаци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>ях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обучающихся медицинских и фармацевтических ВУЗов Российской Федерации, находящихся в ведении Минздрава России.</w:t>
      </w:r>
    </w:p>
    <w:p w14:paraId="5143E7FD" w14:textId="77777777" w:rsidR="002E761C" w:rsidRPr="00ED76AA" w:rsidRDefault="002E761C" w:rsidP="0042106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810BD5C" w14:textId="18C4A8BD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Утвердить </w:t>
      </w:r>
      <w:r w:rsidR="00DD5FC7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онкурсную комиссию Профсоюза</w:t>
      </w:r>
      <w:r w:rsidR="00171F59"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, которая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определ</w:t>
      </w:r>
      <w:r w:rsidR="00171F59" w:rsidRPr="00ED76AA">
        <w:rPr>
          <w:rFonts w:ascii="Lato Medium" w:eastAsia="Calibri" w:hAnsi="Lato Medium" w:cs="Arial"/>
          <w:sz w:val="24"/>
          <w:szCs w:val="24"/>
          <w:lang w:eastAsia="en-US"/>
        </w:rPr>
        <w:t>ит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победителей (Приложение №1).</w:t>
      </w:r>
    </w:p>
    <w:p w14:paraId="4B8A0D76" w14:textId="77777777" w:rsidR="002E761C" w:rsidRPr="00ED76AA" w:rsidRDefault="002E761C" w:rsidP="0042106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53D6210" w14:textId="0E85822B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Утвердить Положение о </w:t>
      </w:r>
      <w:r w:rsidR="00171F59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онкурсе (Приложение №2).</w:t>
      </w:r>
    </w:p>
    <w:p w14:paraId="32DF5F2C" w14:textId="77777777" w:rsidR="002E761C" w:rsidRPr="00ED76AA" w:rsidRDefault="002E761C" w:rsidP="0042106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234A42AA" w14:textId="6FF961D7" w:rsidR="003B3824" w:rsidRPr="00ED76AA" w:rsidRDefault="003B3824" w:rsidP="006A78D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Начальнику Управления по связям с общественностью, работе с молодёжью и международному сотрудничеству Профсоюза (</w:t>
      </w:r>
      <w:proofErr w:type="spellStart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Жанкевич</w:t>
      </w:r>
      <w:proofErr w:type="spellEnd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О.В.)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обеспечить организационную и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информационную поддержку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онкурса;</w:t>
      </w:r>
    </w:p>
    <w:p w14:paraId="4D2B5E61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72EC3BE9" w14:textId="15BF2E28" w:rsidR="003B3824" w:rsidRPr="00ED76AA" w:rsidRDefault="007D4B5E" w:rsidP="00117C2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Обобщить и распространить лучшие практики победителей конкурса</w:t>
      </w:r>
      <w:r w:rsidR="00BB164B" w:rsidRPr="00ED76AA">
        <w:rPr>
          <w:rFonts w:ascii="Lato Medium" w:eastAsia="Calibri" w:hAnsi="Lato Medium" w:cs="Arial"/>
          <w:sz w:val="24"/>
          <w:szCs w:val="24"/>
          <w:lang w:eastAsia="en-US"/>
        </w:rPr>
        <w:t>.</w:t>
      </w:r>
    </w:p>
    <w:p w14:paraId="625A72DF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FE4D0F5" w14:textId="5A154514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Региональным организациям Профсоюза: </w:t>
      </w:r>
    </w:p>
    <w:p w14:paraId="7D07EFA5" w14:textId="77777777" w:rsidR="00117C21" w:rsidRPr="00ED76AA" w:rsidRDefault="00117C21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831178D" w14:textId="0F7E5969" w:rsidR="003B3824" w:rsidRPr="00ED76AA" w:rsidRDefault="003B3824" w:rsidP="00117C2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оперативно проинформировать </w:t>
      </w:r>
      <w:r w:rsidR="00171F59" w:rsidRPr="00ED76AA">
        <w:rPr>
          <w:rFonts w:ascii="Lato Medium" w:eastAsia="Calibri" w:hAnsi="Lato Medium" w:cs="Arial"/>
          <w:sz w:val="24"/>
          <w:szCs w:val="24"/>
          <w:lang w:eastAsia="en-US"/>
        </w:rPr>
        <w:t>п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ервичные профсоюзные организации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учреждений здравоохранения и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медицинских и фармацевтических ВУЗов о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онкурсе, условиях его проведения и сроках подачи заявок для участия в нем в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>соответствии с Положением</w:t>
      </w:r>
      <w:r w:rsidR="007D4B5E" w:rsidRPr="00ED76AA">
        <w:rPr>
          <w:rFonts w:ascii="Lato Medium" w:hAnsi="Lato Medium"/>
          <w:sz w:val="24"/>
          <w:szCs w:val="24"/>
        </w:rPr>
        <w:t xml:space="preserve">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>на лучшую постановку информационной работы Профессионального союза работников здравоохранения Российской Федерации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;</w:t>
      </w:r>
    </w:p>
    <w:p w14:paraId="7D38D10E" w14:textId="77777777" w:rsidR="00117C21" w:rsidRPr="00ED76AA" w:rsidRDefault="00117C21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E61602E" w14:textId="39753003" w:rsidR="003B3824" w:rsidRPr="00ED76AA" w:rsidRDefault="003B3824" w:rsidP="00117C2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оказать поддержку и помощь ППО при оформлении заявок для участия в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="00BB164B" w:rsidRPr="00ED76AA">
        <w:rPr>
          <w:rFonts w:ascii="Lato Medium" w:eastAsia="Calibri" w:hAnsi="Lato Medium" w:cs="Arial"/>
          <w:sz w:val="24"/>
          <w:szCs w:val="24"/>
          <w:lang w:eastAsia="en-US"/>
        </w:rPr>
        <w:t>онкурсе</w:t>
      </w:r>
      <w:ins w:id="6" w:author="Алена Кисляк" w:date="2022-09-27T10:19:00Z">
        <w:r w:rsidR="006B592D" w:rsidRPr="00ED76AA">
          <w:rPr>
            <w:rFonts w:ascii="Lato Medium" w:eastAsia="Calibri" w:hAnsi="Lato Medium" w:cs="Arial"/>
            <w:sz w:val="24"/>
            <w:szCs w:val="24"/>
            <w:lang w:eastAsia="en-US"/>
          </w:rPr>
          <w:t>.</w:t>
        </w:r>
      </w:ins>
      <w:del w:id="7" w:author="Алена Кисляк" w:date="2022-09-27T10:19:00Z">
        <w:r w:rsidRPr="00ED76AA" w:rsidDel="006B592D">
          <w:rPr>
            <w:rFonts w:ascii="Lato Medium" w:eastAsia="Calibri" w:hAnsi="Lato Medium" w:cs="Arial"/>
            <w:sz w:val="24"/>
            <w:szCs w:val="24"/>
            <w:lang w:eastAsia="en-US"/>
          </w:rPr>
          <w:delText>;</w:delText>
        </w:r>
      </w:del>
    </w:p>
    <w:p w14:paraId="288F1B85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8B38407" w14:textId="12F3A6D7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hAnsi="Lato Medium" w:cs="Arial"/>
          <w:sz w:val="24"/>
          <w:szCs w:val="24"/>
        </w:rPr>
        <w:t>Финансовому отделу Профсоюза (Рудакова Т.В.) отнести произведённые затраты на статью профбюджета «</w:t>
      </w:r>
      <w:r w:rsidR="00BB164B" w:rsidRPr="00ED76AA">
        <w:rPr>
          <w:rFonts w:ascii="Lato Medium" w:hAnsi="Lato Medium" w:cs="Arial"/>
          <w:sz w:val="24"/>
          <w:szCs w:val="24"/>
        </w:rPr>
        <w:t>Информационная работа</w:t>
      </w:r>
      <w:r w:rsidRPr="00ED76AA">
        <w:rPr>
          <w:rFonts w:ascii="Lato Medium" w:hAnsi="Lato Medium" w:cs="Arial"/>
          <w:sz w:val="24"/>
          <w:szCs w:val="24"/>
        </w:rPr>
        <w:t>».</w:t>
      </w:r>
    </w:p>
    <w:p w14:paraId="2854456C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9DCC6AD" w14:textId="3FC8E696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Начальнику </w:t>
      </w:r>
      <w:r w:rsidR="00252C27" w:rsidRPr="00252C27">
        <w:rPr>
          <w:rFonts w:ascii="Lato Medium" w:eastAsia="Calibri" w:hAnsi="Lato Medium" w:cs="Arial"/>
          <w:sz w:val="24"/>
          <w:szCs w:val="24"/>
          <w:lang w:eastAsia="en-US"/>
        </w:rPr>
        <w:t>отдела делопроизводства и контроля Организационно-аналитического Управления Профсоюза (Лазарева Ю.С.)</w:t>
      </w:r>
      <w:r w:rsidR="00252C27" w:rsidRPr="006575B1">
        <w:rPr>
          <w:rFonts w:ascii="Lato Medium" w:hAnsi="Lato Medium" w:cs="Arial"/>
        </w:rPr>
        <w:t xml:space="preserve">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направить данное Постановление в региональные организации Профсоюза</w:t>
      </w:r>
      <w:r w:rsidR="00BB164B" w:rsidRPr="00ED76AA">
        <w:rPr>
          <w:rFonts w:ascii="Lato Medium" w:eastAsia="Calibri" w:hAnsi="Lato Medium" w:cs="Arial"/>
          <w:sz w:val="24"/>
          <w:szCs w:val="24"/>
          <w:lang w:eastAsia="en-US"/>
        </w:rPr>
        <w:t>.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2E3412A9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5BEB549" w14:textId="77777777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Контроль за выполнением настоящего Постановления возложить на заместителя председателя Профсоюза </w:t>
      </w:r>
      <w:proofErr w:type="spellStart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Беспяткина</w:t>
      </w:r>
      <w:proofErr w:type="spellEnd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В.О.</w:t>
      </w:r>
    </w:p>
    <w:p w14:paraId="603D9493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579AA30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782C4AA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0EBF5D57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5E6C9331" w14:textId="3F500C09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Председатель Профсоюза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                        А.И. Домников</w:t>
      </w:r>
    </w:p>
    <w:p w14:paraId="0657AEAC" w14:textId="77777777" w:rsidR="003B3824" w:rsidRPr="00ED76AA" w:rsidRDefault="003B3824" w:rsidP="003B3824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br w:type="page"/>
      </w:r>
      <w:bookmarkStart w:id="8" w:name="_Hlk113971247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>Приложение № 1</w:t>
      </w:r>
    </w:p>
    <w:p w14:paraId="6CD4B73A" w14:textId="77777777" w:rsidR="003B3824" w:rsidRPr="00ED76A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к Постановлению </w:t>
      </w:r>
    </w:p>
    <w:p w14:paraId="3786157F" w14:textId="77777777" w:rsidR="003B3824" w:rsidRPr="00ED76A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Президиума Профсоюза </w:t>
      </w:r>
    </w:p>
    <w:p w14:paraId="2DF3727E" w14:textId="54EF4C63" w:rsidR="003B3824" w:rsidRPr="00ED76A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№ 6-</w:t>
      </w:r>
      <w:ins w:id="9" w:author="Алена Кисляк" w:date="2022-09-27T10:16:00Z">
        <w:r w:rsidR="00EE0A17" w:rsidRPr="00ED76AA">
          <w:rPr>
            <w:rFonts w:ascii="Lato Medium" w:eastAsia="Calibri" w:hAnsi="Lato Medium" w:cs="Arial"/>
            <w:sz w:val="24"/>
            <w:szCs w:val="24"/>
            <w:lang w:eastAsia="en-US"/>
          </w:rPr>
          <w:t>8</w:t>
        </w:r>
      </w:ins>
      <w:del w:id="10" w:author="Алена Кисляк" w:date="2022-09-27T10:16:00Z">
        <w:r w:rsidR="004D7BDB" w:rsidRPr="00ED76AA" w:rsidDel="00EE0A17">
          <w:rPr>
            <w:rFonts w:ascii="Lato Medium" w:eastAsia="Calibri" w:hAnsi="Lato Medium" w:cs="Arial"/>
            <w:sz w:val="24"/>
            <w:szCs w:val="24"/>
            <w:lang w:eastAsia="en-US"/>
          </w:rPr>
          <w:delText xml:space="preserve"> </w:delText>
        </w:r>
      </w:del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от 0</w:t>
      </w:r>
      <w:r w:rsidR="00CD3898" w:rsidRPr="00ED76AA">
        <w:rPr>
          <w:rFonts w:ascii="Lato Medium" w:eastAsia="Calibri" w:hAnsi="Lato Medium" w:cs="Arial"/>
          <w:sz w:val="24"/>
          <w:szCs w:val="24"/>
          <w:lang w:eastAsia="en-US"/>
        </w:rPr>
        <w:t>3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.10.2022г.</w:t>
      </w:r>
    </w:p>
    <w:bookmarkEnd w:id="8"/>
    <w:p w14:paraId="7FDFD1EF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4F4D937A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6F7C1EF1" w14:textId="4885C7C4" w:rsidR="003B3824" w:rsidRPr="00ED76AA" w:rsidRDefault="003B3824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Состав</w:t>
      </w:r>
    </w:p>
    <w:p w14:paraId="07BBF539" w14:textId="1F171979" w:rsidR="003B3824" w:rsidRPr="00ED76AA" w:rsidRDefault="00BB164B" w:rsidP="00BB164B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к</w:t>
      </w:r>
      <w:r w:rsidR="003B3824"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онкурсной </w:t>
      </w: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к</w:t>
      </w:r>
      <w:r w:rsidR="003B3824"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омиссии Профсоюза</w:t>
      </w:r>
    </w:p>
    <w:p w14:paraId="37EB86FF" w14:textId="77777777" w:rsidR="00735A24" w:rsidRDefault="003B3824" w:rsidP="00BB164B">
      <w:pPr>
        <w:autoSpaceDE/>
        <w:autoSpaceDN/>
        <w:adjustRightInd/>
        <w:ind w:firstLine="709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по подведению итогов </w:t>
      </w:r>
      <w:r w:rsidR="00BB164B"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конкурса </w:t>
      </w:r>
    </w:p>
    <w:p w14:paraId="37DE9D7E" w14:textId="631F040E" w:rsidR="003B3824" w:rsidRPr="00ED76AA" w:rsidRDefault="00BB164B" w:rsidP="00BB164B">
      <w:pPr>
        <w:autoSpaceDE/>
        <w:autoSpaceDN/>
        <w:adjustRightInd/>
        <w:ind w:firstLine="709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на лучшую постановку информационной работы</w:t>
      </w:r>
    </w:p>
    <w:p w14:paraId="1F853189" w14:textId="77777777" w:rsidR="00BB164B" w:rsidRPr="00ED76AA" w:rsidRDefault="00BB164B" w:rsidP="003B3824">
      <w:pPr>
        <w:autoSpaceDE/>
        <w:autoSpaceDN/>
        <w:adjustRightInd/>
        <w:ind w:firstLine="709"/>
        <w:rPr>
          <w:rFonts w:ascii="Lato Medium" w:hAnsi="Lato Medium" w:cs="Arial"/>
          <w:b/>
          <w:bCs/>
          <w:sz w:val="24"/>
          <w:szCs w:val="24"/>
          <w:u w:val="single"/>
        </w:rPr>
      </w:pPr>
    </w:p>
    <w:tbl>
      <w:tblPr>
        <w:tblW w:w="96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82"/>
      </w:tblGrid>
      <w:tr w:rsidR="003B3824" w:rsidRPr="00ED76AA" w14:paraId="40C59418" w14:textId="77777777" w:rsidTr="005E0F19">
        <w:trPr>
          <w:trHeight w:val="884"/>
        </w:trPr>
        <w:tc>
          <w:tcPr>
            <w:tcW w:w="2977" w:type="dxa"/>
            <w:shd w:val="clear" w:color="auto" w:fill="FFFFFF"/>
            <w:vAlign w:val="center"/>
          </w:tcPr>
          <w:p w14:paraId="724CB8EC" w14:textId="2BCD41AB" w:rsidR="003B3824" w:rsidRPr="00ED76AA" w:rsidRDefault="004D7BDB" w:rsidP="003B3824">
            <w:pPr>
              <w:autoSpaceDE/>
              <w:autoSpaceDN/>
              <w:adjustRightInd/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</w:pPr>
            <w:r w:rsidRPr="00ED76AA"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  <w:t>Председатель комиссии:</w:t>
            </w:r>
          </w:p>
          <w:p w14:paraId="045F20E3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507D4E59" w14:textId="38AC1A0A" w:rsidR="003B3824" w:rsidRPr="00ED76AA" w:rsidRDefault="003B3824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Домников Анатолий Иванович</w:t>
            </w:r>
            <w:r w:rsidRPr="00ED76AA">
              <w:rPr>
                <w:rFonts w:ascii="Lato Medium" w:hAnsi="Lato Medium" w:cs="Arial"/>
                <w:sz w:val="24"/>
                <w:szCs w:val="24"/>
              </w:rPr>
              <w:t xml:space="preserve">, </w:t>
            </w:r>
          </w:p>
          <w:p w14:paraId="72339AC6" w14:textId="77777777" w:rsidR="003B3824" w:rsidRPr="00ED76AA" w:rsidRDefault="003B3824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sz w:val="24"/>
                <w:szCs w:val="24"/>
              </w:rPr>
              <w:t>председатель Профсоюза</w:t>
            </w:r>
          </w:p>
        </w:tc>
      </w:tr>
      <w:tr w:rsidR="003B3824" w:rsidRPr="00ED76AA" w14:paraId="14A5AB38" w14:textId="77777777" w:rsidTr="005E0F19">
        <w:trPr>
          <w:trHeight w:val="884"/>
        </w:trPr>
        <w:tc>
          <w:tcPr>
            <w:tcW w:w="2977" w:type="dxa"/>
            <w:shd w:val="clear" w:color="auto" w:fill="FFFFFF"/>
            <w:vAlign w:val="center"/>
          </w:tcPr>
          <w:p w14:paraId="76CF216D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76AA">
              <w:rPr>
                <w:rFonts w:ascii="Lato Medium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03424218" w14:textId="77777777" w:rsidR="003B3824" w:rsidRPr="00ED76AA" w:rsidRDefault="003B3824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11" w:name="_Hlk115166524"/>
            <w:proofErr w:type="spellStart"/>
            <w:r w:rsidRPr="00ED76AA">
              <w:rPr>
                <w:rFonts w:ascii="Lato Medium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Беспяткин</w:t>
            </w:r>
            <w:proofErr w:type="spellEnd"/>
            <w:r w:rsidRPr="00ED76AA">
              <w:rPr>
                <w:rFonts w:ascii="Lato Medium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Владимир </w:t>
            </w:r>
            <w:proofErr w:type="spellStart"/>
            <w:r w:rsidRPr="00ED76AA">
              <w:rPr>
                <w:rFonts w:ascii="Lato Medium" w:hAnsi="Lato Medium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Октябринович</w:t>
            </w:r>
            <w:proofErr w:type="spellEnd"/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FEE50FD" w14:textId="77777777" w:rsidR="003B3824" w:rsidRPr="00ED76AA" w:rsidRDefault="003B3824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</w:rPr>
              <w:t>заместитель председателя Профсоюза</w:t>
            </w:r>
            <w:bookmarkEnd w:id="11"/>
          </w:p>
        </w:tc>
      </w:tr>
      <w:tr w:rsidR="003B3824" w:rsidRPr="00ED76AA" w14:paraId="7E857A11" w14:textId="77777777" w:rsidTr="005E0F19">
        <w:trPr>
          <w:trHeight w:val="884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32A63B64" w14:textId="5D72E131" w:rsidR="003B3824" w:rsidRPr="00ED76AA" w:rsidRDefault="004D7BDB" w:rsidP="003B3824">
            <w:pPr>
              <w:autoSpaceDE/>
              <w:autoSpaceDN/>
              <w:adjustRightInd/>
              <w:rPr>
                <w:rFonts w:ascii="Lato Medium" w:hAnsi="Lato Medium" w:cs="Arial"/>
                <w:b/>
                <w:bCs/>
                <w:sz w:val="24"/>
                <w:szCs w:val="24"/>
              </w:rPr>
            </w:pPr>
            <w:r w:rsidRPr="00ED76AA"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  <w:t>Члены комиссии Проф</w:t>
            </w:r>
            <w:r w:rsidR="003B3824" w:rsidRPr="00ED76AA"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  <w:t>союза:</w:t>
            </w:r>
          </w:p>
        </w:tc>
        <w:tc>
          <w:tcPr>
            <w:tcW w:w="6682" w:type="dxa"/>
            <w:shd w:val="clear" w:color="auto" w:fill="FFFFFF"/>
            <w:vAlign w:val="center"/>
          </w:tcPr>
          <w:p w14:paraId="2E414013" w14:textId="77777777" w:rsidR="003B3824" w:rsidRPr="00ED76AA" w:rsidRDefault="003B3824" w:rsidP="003B3824">
            <w:pPr>
              <w:widowControl/>
              <w:autoSpaceDE/>
              <w:autoSpaceDN/>
              <w:adjustRightInd/>
              <w:ind w:left="144"/>
              <w:rPr>
                <w:rFonts w:ascii="Lato Medium" w:eastAsia="Calibri" w:hAnsi="Lato Medium" w:cs="Arial"/>
                <w:sz w:val="24"/>
                <w:szCs w:val="24"/>
                <w:lang w:eastAsia="en-US"/>
              </w:rPr>
            </w:pPr>
            <w:proofErr w:type="spellStart"/>
            <w:r w:rsidRPr="00ED76AA"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  <w:t>Жанкевич</w:t>
            </w:r>
            <w:proofErr w:type="spellEnd"/>
            <w:r w:rsidRPr="00ED76AA">
              <w:rPr>
                <w:rFonts w:ascii="Lato Medium" w:eastAsia="Calibri" w:hAnsi="Lato Medium" w:cs="Arial"/>
                <w:b/>
                <w:bCs/>
                <w:sz w:val="24"/>
                <w:szCs w:val="24"/>
                <w:lang w:eastAsia="en-US"/>
              </w:rPr>
              <w:t xml:space="preserve"> Ольга Викторовна</w:t>
            </w:r>
            <w:r w:rsidRPr="00ED76AA">
              <w:rPr>
                <w:rFonts w:ascii="Lato Medium" w:eastAsia="Calibri" w:hAnsi="Lato Medium" w:cs="Arial"/>
                <w:sz w:val="24"/>
                <w:szCs w:val="24"/>
                <w:lang w:eastAsia="en-US"/>
              </w:rPr>
              <w:t xml:space="preserve">, </w:t>
            </w:r>
          </w:p>
          <w:p w14:paraId="1843DD17" w14:textId="77777777" w:rsidR="003B3824" w:rsidRPr="00ED76AA" w:rsidRDefault="003B3824" w:rsidP="003B3824">
            <w:pPr>
              <w:widowControl/>
              <w:autoSpaceDE/>
              <w:autoSpaceDN/>
              <w:adjustRightInd/>
              <w:ind w:left="144"/>
              <w:rPr>
                <w:rFonts w:ascii="Lato Medium" w:eastAsia="Calibri" w:hAnsi="Lato Medium" w:cs="Arial"/>
                <w:sz w:val="24"/>
                <w:szCs w:val="24"/>
                <w:lang w:eastAsia="en-US"/>
              </w:rPr>
            </w:pPr>
            <w:r w:rsidRPr="00ED76AA">
              <w:rPr>
                <w:rFonts w:ascii="Lato Medium" w:eastAsia="Calibri" w:hAnsi="Lato Medium" w:cs="Arial"/>
                <w:sz w:val="24"/>
                <w:szCs w:val="24"/>
                <w:lang w:eastAsia="en-US"/>
              </w:rPr>
              <w:t>Секретарь ЦК Профсоюза, начальник Управления по связям с общественностью, работе с молодёжью и международному сотрудничеству Профсоюза</w:t>
            </w:r>
          </w:p>
        </w:tc>
      </w:tr>
      <w:tr w:rsidR="003B3824" w:rsidRPr="00ED76AA" w14:paraId="3A39AEF1" w14:textId="77777777" w:rsidTr="005E0F19">
        <w:trPr>
          <w:trHeight w:val="884"/>
        </w:trPr>
        <w:tc>
          <w:tcPr>
            <w:tcW w:w="2977" w:type="dxa"/>
            <w:vMerge/>
            <w:shd w:val="clear" w:color="auto" w:fill="FFFFFF"/>
            <w:vAlign w:val="center"/>
          </w:tcPr>
          <w:p w14:paraId="61A8DFA6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2698DEB7" w14:textId="6E010B79" w:rsidR="003B3824" w:rsidRPr="00ED76AA" w:rsidRDefault="00BB164B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proofErr w:type="spellStart"/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Ненин</w:t>
            </w:r>
            <w:proofErr w:type="spellEnd"/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 Николай Михайлович</w:t>
            </w:r>
            <w:r w:rsidR="003B3824" w:rsidRPr="00ED76AA">
              <w:rPr>
                <w:rFonts w:ascii="Lato Medium" w:hAnsi="Lato Medium" w:cs="Arial"/>
                <w:sz w:val="24"/>
                <w:szCs w:val="24"/>
              </w:rPr>
              <w:t xml:space="preserve">, </w:t>
            </w:r>
          </w:p>
          <w:p w14:paraId="51A4CC2D" w14:textId="708F717D" w:rsidR="003B3824" w:rsidRPr="00ED76AA" w:rsidRDefault="00BB164B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sz w:val="24"/>
                <w:szCs w:val="24"/>
              </w:rPr>
              <w:t>Начальник пресс-службы</w:t>
            </w:r>
            <w:r w:rsidR="003B3824" w:rsidRPr="00ED76AA">
              <w:rPr>
                <w:rFonts w:ascii="Lato Medium" w:hAnsi="Lato Medium" w:cs="Arial"/>
                <w:sz w:val="24"/>
                <w:szCs w:val="24"/>
              </w:rPr>
              <w:t xml:space="preserve"> </w:t>
            </w:r>
            <w:r w:rsidR="00CD3898" w:rsidRPr="00ED76AA">
              <w:rPr>
                <w:rFonts w:ascii="Lato Medium" w:hAnsi="Lato Medium" w:cs="Arial"/>
                <w:sz w:val="24"/>
                <w:szCs w:val="24"/>
              </w:rPr>
              <w:t>Профсоюза</w:t>
            </w:r>
          </w:p>
        </w:tc>
      </w:tr>
      <w:tr w:rsidR="003B3824" w:rsidRPr="00ED76AA" w14:paraId="2EF4D60F" w14:textId="77777777" w:rsidTr="005E0F19">
        <w:trPr>
          <w:trHeight w:val="884"/>
        </w:trPr>
        <w:tc>
          <w:tcPr>
            <w:tcW w:w="2977" w:type="dxa"/>
            <w:vMerge/>
            <w:shd w:val="clear" w:color="auto" w:fill="FFFFFF"/>
            <w:vAlign w:val="center"/>
          </w:tcPr>
          <w:p w14:paraId="51F93029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5FB98237" w14:textId="63344D9F" w:rsidR="003B3824" w:rsidRPr="00ED76AA" w:rsidRDefault="00BB164B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proofErr w:type="spellStart"/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Кисляк</w:t>
            </w:r>
            <w:proofErr w:type="spellEnd"/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 Елена Владимировна</w:t>
            </w:r>
            <w:r w:rsidR="003B3824" w:rsidRPr="00ED76AA">
              <w:rPr>
                <w:rFonts w:ascii="Lato Medium" w:hAnsi="Lato Medium" w:cs="Arial"/>
                <w:sz w:val="24"/>
                <w:szCs w:val="24"/>
              </w:rPr>
              <w:t xml:space="preserve">, </w:t>
            </w:r>
          </w:p>
          <w:p w14:paraId="6AC55257" w14:textId="5F6623DD" w:rsidR="003B3824" w:rsidRPr="00ED76AA" w:rsidRDefault="00BB164B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sz w:val="24"/>
                <w:szCs w:val="24"/>
              </w:rPr>
              <w:t>Главный специалист отдела редакционно-издательской деятельности и технического обеспечения</w:t>
            </w:r>
            <w:r w:rsidR="003B3824" w:rsidRPr="00ED76AA">
              <w:rPr>
                <w:rFonts w:ascii="Lato Medium" w:hAnsi="Lato Medium" w:cs="Arial"/>
                <w:sz w:val="24"/>
                <w:szCs w:val="24"/>
              </w:rPr>
              <w:t xml:space="preserve"> Управления </w:t>
            </w:r>
            <w:r w:rsidRPr="00ED76AA">
              <w:rPr>
                <w:rFonts w:ascii="Lato Medium" w:hAnsi="Lato Medium" w:cs="Arial"/>
                <w:sz w:val="24"/>
                <w:szCs w:val="24"/>
              </w:rPr>
              <w:t>по связям с общественностью, работе с молодёжью и международному сотрудничеству Профсоюза</w:t>
            </w:r>
          </w:p>
        </w:tc>
      </w:tr>
      <w:tr w:rsidR="003B3824" w:rsidRPr="00ED76AA" w14:paraId="0AF327F9" w14:textId="77777777" w:rsidTr="005E0F19">
        <w:trPr>
          <w:trHeight w:val="884"/>
        </w:trPr>
        <w:tc>
          <w:tcPr>
            <w:tcW w:w="2977" w:type="dxa"/>
            <w:vMerge/>
            <w:shd w:val="clear" w:color="auto" w:fill="FFFFFF"/>
            <w:vAlign w:val="center"/>
          </w:tcPr>
          <w:p w14:paraId="01C4BA12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1F43E69F" w14:textId="1AA25D77" w:rsidR="003B3824" w:rsidRPr="00ED76AA" w:rsidRDefault="00FB4472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Шубина</w:t>
            </w:r>
            <w:r w:rsidR="0082794F"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 Александра </w:t>
            </w:r>
            <w:r w:rsidR="006E4BC6"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Николаевна</w:t>
            </w:r>
            <w:r w:rsidR="006E4BC6" w:rsidRPr="00ED76AA">
              <w:rPr>
                <w:rFonts w:ascii="Lato Medium" w:hAnsi="Lato Medium" w:cs="Arial"/>
                <w:sz w:val="24"/>
                <w:szCs w:val="24"/>
              </w:rPr>
              <w:t xml:space="preserve"> – руководитель департамента ФНПР по связям с общественностью и развитию профсоюзного движения</w:t>
            </w:r>
          </w:p>
        </w:tc>
      </w:tr>
      <w:tr w:rsidR="003B3824" w:rsidRPr="00ED76AA" w14:paraId="558682BF" w14:textId="77777777" w:rsidTr="005E0F19">
        <w:trPr>
          <w:trHeight w:val="884"/>
        </w:trPr>
        <w:tc>
          <w:tcPr>
            <w:tcW w:w="2977" w:type="dxa"/>
            <w:vMerge/>
            <w:shd w:val="clear" w:color="auto" w:fill="FFFFFF"/>
            <w:vAlign w:val="center"/>
          </w:tcPr>
          <w:p w14:paraId="2D513681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0B51A07D" w14:textId="14799021" w:rsidR="003B3824" w:rsidRPr="00ED76AA" w:rsidRDefault="006E4BC6" w:rsidP="003B3824">
            <w:pPr>
              <w:autoSpaceDE/>
              <w:autoSpaceDN/>
              <w:adjustRightInd/>
              <w:ind w:left="144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Д</w:t>
            </w:r>
            <w:r w:rsidR="004F6C06"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митриев</w:t>
            </w:r>
            <w:r w:rsidR="003B3824" w:rsidRPr="00ED76AA">
              <w:rPr>
                <w:rFonts w:ascii="Lato Medium" w:hAnsi="Lato Medium" w:cs="Arial"/>
                <w:sz w:val="24"/>
                <w:szCs w:val="24"/>
              </w:rPr>
              <w:t xml:space="preserve"> </w:t>
            </w:r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Алексей Владимирович</w:t>
            </w:r>
            <w:r w:rsidRPr="00ED76AA">
              <w:rPr>
                <w:rFonts w:ascii="Lato Medium" w:hAnsi="Lato Medium" w:cs="Arial"/>
                <w:sz w:val="24"/>
                <w:szCs w:val="24"/>
              </w:rPr>
              <w:t xml:space="preserve"> – генеральный директор ООО «Агентство «Домовой и Партнеры»</w:t>
            </w:r>
          </w:p>
        </w:tc>
      </w:tr>
      <w:tr w:rsidR="003B3824" w:rsidRPr="00ED76AA" w14:paraId="7AC4013E" w14:textId="77777777" w:rsidTr="005E0F19">
        <w:trPr>
          <w:trHeight w:val="1385"/>
        </w:trPr>
        <w:tc>
          <w:tcPr>
            <w:tcW w:w="2977" w:type="dxa"/>
            <w:vMerge/>
            <w:shd w:val="clear" w:color="auto" w:fill="FFFFFF"/>
            <w:vAlign w:val="center"/>
          </w:tcPr>
          <w:p w14:paraId="2452C117" w14:textId="77777777" w:rsidR="003B3824" w:rsidRPr="00ED76AA" w:rsidRDefault="003B3824" w:rsidP="003B3824">
            <w:pPr>
              <w:autoSpaceDE/>
              <w:autoSpaceDN/>
              <w:adjustRightInd/>
              <w:rPr>
                <w:rFonts w:ascii="Lato Medium" w:hAnsi="Lato Medium" w:cs="Arial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FFFFFF"/>
            <w:vAlign w:val="center"/>
          </w:tcPr>
          <w:p w14:paraId="743D9D2F" w14:textId="169AEFEC" w:rsidR="00117C21" w:rsidRPr="00ED76AA" w:rsidRDefault="00FB4472" w:rsidP="006A78D1">
            <w:pPr>
              <w:ind w:left="131"/>
              <w:rPr>
                <w:rFonts w:ascii="Lato Medium" w:hAnsi="Lato Medium" w:cs="Arial"/>
                <w:sz w:val="24"/>
                <w:szCs w:val="24"/>
              </w:rPr>
            </w:pPr>
            <w:r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 xml:space="preserve">Волков </w:t>
            </w:r>
            <w:r w:rsidR="006E4BC6" w:rsidRPr="00ED76AA">
              <w:rPr>
                <w:rFonts w:ascii="Lato Medium" w:hAnsi="Lato Medium" w:cs="Arial"/>
                <w:b/>
                <w:bCs/>
                <w:sz w:val="24"/>
                <w:szCs w:val="24"/>
              </w:rPr>
              <w:t>Алекс Игоревич</w:t>
            </w:r>
            <w:r w:rsidR="006E4BC6" w:rsidRPr="00ED76AA">
              <w:rPr>
                <w:rFonts w:ascii="Lato Medium" w:hAnsi="Lato Medium" w:cs="Arial"/>
                <w:sz w:val="24"/>
                <w:szCs w:val="24"/>
              </w:rPr>
              <w:t xml:space="preserve"> </w:t>
            </w:r>
            <w:r w:rsidR="00117C21" w:rsidRPr="00ED76AA">
              <w:rPr>
                <w:rFonts w:ascii="Lato Medium" w:hAnsi="Lato Medium" w:cs="Arial"/>
                <w:sz w:val="24"/>
                <w:szCs w:val="24"/>
              </w:rPr>
              <w:t>–</w:t>
            </w:r>
            <w:r w:rsidR="006E4BC6" w:rsidRPr="00ED76AA">
              <w:rPr>
                <w:rFonts w:ascii="Lato Medium" w:hAnsi="Lato Medium" w:cs="Arial"/>
                <w:sz w:val="24"/>
                <w:szCs w:val="24"/>
              </w:rPr>
              <w:t xml:space="preserve"> </w:t>
            </w:r>
            <w:r w:rsidR="00117C21" w:rsidRPr="00ED76AA">
              <w:rPr>
                <w:rFonts w:ascii="Lato Medium" w:hAnsi="Lato Medium" w:cs="Arial"/>
                <w:sz w:val="24"/>
                <w:szCs w:val="24"/>
              </w:rPr>
              <w:t xml:space="preserve">ведущий специалист Института развития интернета и эксперт в области аналитики и интернет-коммуникаций; лидер мнений в области </w:t>
            </w:r>
            <w:r w:rsidR="00117C21" w:rsidRPr="00ED76AA">
              <w:rPr>
                <w:rFonts w:ascii="Lato Medium" w:hAnsi="Lato Medium" w:cs="Arial"/>
                <w:sz w:val="24"/>
                <w:szCs w:val="24"/>
                <w:lang w:val="en-US"/>
              </w:rPr>
              <w:t>SMM</w:t>
            </w:r>
            <w:r w:rsidR="00117C21" w:rsidRPr="00ED76AA">
              <w:rPr>
                <w:rFonts w:ascii="Lato Medium" w:hAnsi="Lato Medium" w:cs="Arial"/>
                <w:sz w:val="24"/>
                <w:szCs w:val="24"/>
              </w:rPr>
              <w:t xml:space="preserve"> в РФ</w:t>
            </w:r>
          </w:p>
        </w:tc>
      </w:tr>
    </w:tbl>
    <w:p w14:paraId="627B771A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323E839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58D44C7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74D3AC04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85C5B61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C63D889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5E86C00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088E3087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5B8A39F6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FE71F0E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2771706F" w14:textId="77777777" w:rsidR="003B3824" w:rsidRPr="00ED76AA" w:rsidRDefault="003B3824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DB64E56" w14:textId="77777777" w:rsidR="00CD3898" w:rsidRPr="00ED76AA" w:rsidRDefault="00CD3898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5DF84813" w14:textId="77777777" w:rsidR="00CD3898" w:rsidRPr="00ED76AA" w:rsidRDefault="00CD3898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7864F14F" w14:textId="4B7FB1D8" w:rsidR="006E4BC6" w:rsidRPr="00ED76AA" w:rsidRDefault="006E4BC6">
      <w:pPr>
        <w:widowControl/>
        <w:autoSpaceDE/>
        <w:autoSpaceDN/>
        <w:adjustRightInd/>
        <w:spacing w:after="200" w:line="276" w:lineRule="auto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br w:type="page"/>
      </w:r>
    </w:p>
    <w:p w14:paraId="7CD69A49" w14:textId="77777777" w:rsidR="00CD3898" w:rsidRPr="00ED76AA" w:rsidRDefault="00CD3898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905746E" w14:textId="438E2B08" w:rsidR="0085660F" w:rsidRPr="00ED76AA" w:rsidRDefault="0085660F" w:rsidP="0085660F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Приложение № </w:t>
      </w:r>
      <w:r w:rsidR="00CD3898" w:rsidRPr="00ED76AA">
        <w:rPr>
          <w:rFonts w:ascii="Lato Medium" w:eastAsia="Calibri" w:hAnsi="Lato Medium" w:cs="Arial"/>
          <w:sz w:val="24"/>
          <w:szCs w:val="24"/>
          <w:lang w:eastAsia="en-US"/>
        </w:rPr>
        <w:t>2</w:t>
      </w:r>
    </w:p>
    <w:p w14:paraId="01506653" w14:textId="77777777" w:rsidR="0085660F" w:rsidRPr="00ED76AA" w:rsidRDefault="0085660F" w:rsidP="0085660F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к Постановлению </w:t>
      </w:r>
    </w:p>
    <w:p w14:paraId="047220C6" w14:textId="77777777" w:rsidR="0085660F" w:rsidRPr="00ED76AA" w:rsidRDefault="0085660F" w:rsidP="0085660F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Президиума Профсоюза </w:t>
      </w:r>
    </w:p>
    <w:p w14:paraId="295FFC43" w14:textId="5F60216B" w:rsidR="0085660F" w:rsidRPr="00ED76AA" w:rsidRDefault="0085660F" w:rsidP="0085660F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№ 6-</w:t>
      </w:r>
      <w:ins w:id="12" w:author="Ольга Жанкевич" w:date="2022-09-26T12:24:00Z">
        <w:r w:rsidR="008775FD" w:rsidRPr="00ED76AA">
          <w:rPr>
            <w:rFonts w:ascii="Lato Medium" w:eastAsia="Calibri" w:hAnsi="Lato Medium" w:cs="Arial"/>
            <w:sz w:val="24"/>
            <w:szCs w:val="24"/>
            <w:lang w:eastAsia="en-US"/>
          </w:rPr>
          <w:t>8</w:t>
        </w:r>
      </w:ins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  от 03.10.2022г.</w:t>
      </w:r>
    </w:p>
    <w:p w14:paraId="6447BD2C" w14:textId="77777777" w:rsidR="008332FA" w:rsidRPr="00ED76AA" w:rsidRDefault="008332FA" w:rsidP="008332FA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Lato Medium" w:hAnsi="Lato Medium" w:cs="Arial"/>
          <w:b/>
          <w:bCs/>
          <w:color w:val="000000"/>
          <w:sz w:val="24"/>
          <w:szCs w:val="24"/>
        </w:rPr>
      </w:pPr>
    </w:p>
    <w:p w14:paraId="1EFB63AC" w14:textId="77777777" w:rsidR="0085660F" w:rsidRPr="00ED76AA" w:rsidRDefault="0085660F" w:rsidP="008332F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Lato Medium" w:hAnsi="Lato Medium" w:cs="Arial"/>
          <w:b/>
          <w:bCs/>
          <w:color w:val="000000"/>
          <w:sz w:val="24"/>
          <w:szCs w:val="24"/>
        </w:rPr>
      </w:pPr>
    </w:p>
    <w:p w14:paraId="2F313281" w14:textId="57317251" w:rsidR="008332FA" w:rsidRPr="00ED76AA" w:rsidRDefault="008332FA" w:rsidP="008332F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Lato Medium" w:hAnsi="Lato Medium" w:cs="Arial"/>
          <w:b/>
          <w:bCs/>
          <w:color w:val="000000"/>
          <w:sz w:val="24"/>
          <w:szCs w:val="24"/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</w:rPr>
        <w:t xml:space="preserve">Положение о конкурсе </w:t>
      </w:r>
    </w:p>
    <w:p w14:paraId="0D6B3976" w14:textId="77777777" w:rsidR="008332FA" w:rsidRPr="00ED76AA" w:rsidRDefault="008332FA" w:rsidP="008332F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Lato Medium" w:hAnsi="Lato Medium" w:cs="Arial"/>
          <w:b/>
          <w:bCs/>
          <w:color w:val="000000"/>
          <w:sz w:val="24"/>
          <w:szCs w:val="24"/>
        </w:rPr>
      </w:pPr>
      <w:bookmarkStart w:id="13" w:name="_Hlk113971839"/>
      <w:r w:rsidRPr="00ED76AA">
        <w:rPr>
          <w:rFonts w:ascii="Lato Medium" w:hAnsi="Lato Medium" w:cs="Arial"/>
          <w:b/>
          <w:bCs/>
          <w:color w:val="000000"/>
          <w:sz w:val="24"/>
          <w:szCs w:val="24"/>
        </w:rPr>
        <w:t xml:space="preserve">на лучшую постановку информационной работы </w:t>
      </w:r>
    </w:p>
    <w:bookmarkEnd w:id="13"/>
    <w:p w14:paraId="658818FD" w14:textId="77777777" w:rsidR="008332FA" w:rsidRPr="00ED76AA" w:rsidRDefault="008332FA" w:rsidP="008332FA">
      <w:pPr>
        <w:widowControl/>
        <w:shd w:val="clear" w:color="auto" w:fill="FFFFFF"/>
        <w:autoSpaceDE/>
        <w:autoSpaceDN/>
        <w:adjustRightInd/>
        <w:spacing w:line="276" w:lineRule="auto"/>
        <w:ind w:firstLine="500"/>
        <w:jc w:val="both"/>
        <w:rPr>
          <w:rFonts w:ascii="Lato Medium" w:hAnsi="Lato Medium" w:cs="Arial"/>
          <w:color w:val="000000"/>
          <w:sz w:val="24"/>
          <w:szCs w:val="24"/>
        </w:rPr>
      </w:pPr>
    </w:p>
    <w:p w14:paraId="313399CC" w14:textId="77777777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b/>
          <w:bCs/>
          <w:color w:val="000000"/>
          <w:sz w:val="24"/>
          <w:szCs w:val="24"/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</w:rPr>
        <w:t>1. Цели и задачи</w:t>
      </w:r>
    </w:p>
    <w:p w14:paraId="239FF290" w14:textId="121D19A0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b/>
          <w:bCs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1.1. </w:t>
      </w:r>
      <w:bookmarkStart w:id="14" w:name="_Hlk115166755"/>
      <w:r w:rsidRPr="00ED76AA">
        <w:rPr>
          <w:rFonts w:ascii="Lato Medium" w:hAnsi="Lato Medium" w:cs="Arial"/>
          <w:color w:val="000000"/>
          <w:sz w:val="24"/>
          <w:szCs w:val="24"/>
        </w:rPr>
        <w:t>Цели и задачи Конкурса: повышение информационной культуры профактива,</w:t>
      </w:r>
      <w:r w:rsidRPr="00ED76AA">
        <w:rPr>
          <w:rFonts w:ascii="Lato Medium" w:hAnsi="Lato Medium" w:cs="Arial"/>
          <w:sz w:val="24"/>
          <w:szCs w:val="24"/>
        </w:rPr>
        <w:t xml:space="preserve"> создание системы комплексной информационной работы </w:t>
      </w:r>
      <w:bookmarkStart w:id="15" w:name="_Hlk113975077"/>
      <w:r w:rsidRPr="00ED76AA">
        <w:rPr>
          <w:rFonts w:ascii="Lato Medium" w:hAnsi="Lato Medium" w:cs="Arial"/>
          <w:sz w:val="24"/>
          <w:szCs w:val="24"/>
        </w:rPr>
        <w:t xml:space="preserve">в </w:t>
      </w:r>
      <w:r w:rsidR="00151AFC" w:rsidRPr="00ED76AA">
        <w:rPr>
          <w:rFonts w:ascii="Lato Medium" w:hAnsi="Lato Medium" w:cs="Arial"/>
          <w:sz w:val="24"/>
          <w:szCs w:val="24"/>
        </w:rPr>
        <w:t>территори</w:t>
      </w:r>
      <w:r w:rsidR="00EF540E" w:rsidRPr="00ED76AA">
        <w:rPr>
          <w:rFonts w:ascii="Lato Medium" w:hAnsi="Lato Medium" w:cs="Arial"/>
          <w:sz w:val="24"/>
          <w:szCs w:val="24"/>
        </w:rPr>
        <w:t xml:space="preserve">альных профсоюзных организациях, </w:t>
      </w:r>
      <w:r w:rsidRPr="00ED76AA">
        <w:rPr>
          <w:rFonts w:ascii="Lato Medium" w:hAnsi="Lato Medium" w:cs="Arial"/>
          <w:sz w:val="24"/>
          <w:szCs w:val="24"/>
        </w:rPr>
        <w:t>первичных</w:t>
      </w:r>
      <w:r w:rsidR="00EF540E" w:rsidRPr="00ED76AA">
        <w:rPr>
          <w:rFonts w:ascii="Lato Medium" w:hAnsi="Lato Medium" w:cs="Arial"/>
          <w:sz w:val="24"/>
          <w:szCs w:val="24"/>
        </w:rPr>
        <w:t xml:space="preserve"> профсоюзных организациях учреждений здравоохранения </w:t>
      </w:r>
      <w:r w:rsidR="007E3B20" w:rsidRPr="00ED76AA">
        <w:rPr>
          <w:rFonts w:ascii="Lato Medium" w:hAnsi="Lato Medium" w:cs="Arial"/>
          <w:sz w:val="24"/>
          <w:szCs w:val="24"/>
        </w:rPr>
        <w:t>и ВУЗов</w:t>
      </w:r>
      <w:bookmarkEnd w:id="15"/>
      <w:r w:rsidRPr="00ED76AA">
        <w:rPr>
          <w:rFonts w:ascii="Lato Medium" w:hAnsi="Lato Medium" w:cs="Arial"/>
          <w:sz w:val="24"/>
          <w:szCs w:val="24"/>
        </w:rPr>
        <w:t xml:space="preserve">, </w:t>
      </w:r>
      <w:r w:rsidRPr="00ED76AA">
        <w:rPr>
          <w:rFonts w:ascii="Lato Medium" w:hAnsi="Lato Medium" w:cs="Arial"/>
          <w:color w:val="000000"/>
          <w:sz w:val="24"/>
          <w:szCs w:val="24"/>
        </w:rPr>
        <w:t>обобщение опыта информационной работы профсоюзных организаций.</w:t>
      </w:r>
    </w:p>
    <w:bookmarkEnd w:id="14"/>
    <w:p w14:paraId="4A2954C8" w14:textId="2091CE45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b/>
          <w:bCs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1.2. </w:t>
      </w:r>
      <w:bookmarkStart w:id="16" w:name="_Hlk115166674"/>
      <w:r w:rsidRPr="00ED76AA">
        <w:rPr>
          <w:rFonts w:ascii="Lato Medium" w:hAnsi="Lato Medium" w:cs="Arial"/>
          <w:color w:val="000000"/>
          <w:sz w:val="24"/>
          <w:szCs w:val="24"/>
        </w:rPr>
        <w:t xml:space="preserve">Конкурс проводится в рамках </w:t>
      </w:r>
      <w:r w:rsidR="00BF7AD4" w:rsidRPr="00ED76AA">
        <w:rPr>
          <w:rFonts w:ascii="Lato Medium" w:hAnsi="Lato Medium" w:cs="Arial"/>
          <w:color w:val="000000"/>
          <w:sz w:val="24"/>
          <w:szCs w:val="24"/>
        </w:rPr>
        <w:t xml:space="preserve">«Года информационной политики и цифровизации работы профсоюзов»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объявленного постановлением Исполкома ФНПР от </w:t>
      </w:r>
      <w:r w:rsidR="0069710F" w:rsidRPr="00ED76AA">
        <w:rPr>
          <w:rFonts w:ascii="Lato Medium" w:hAnsi="Lato Medium" w:cs="Arial"/>
          <w:color w:val="000000"/>
          <w:sz w:val="24"/>
          <w:szCs w:val="24"/>
        </w:rPr>
        <w:t>09</w:t>
      </w:r>
      <w:r w:rsidRPr="00ED76AA">
        <w:rPr>
          <w:rFonts w:ascii="Lato Medium" w:hAnsi="Lato Medium" w:cs="Arial"/>
          <w:color w:val="000000"/>
          <w:sz w:val="24"/>
          <w:szCs w:val="24"/>
        </w:rPr>
        <w:t>.0</w:t>
      </w:r>
      <w:r w:rsidR="0069710F" w:rsidRPr="00ED76AA">
        <w:rPr>
          <w:rFonts w:ascii="Lato Medium" w:hAnsi="Lato Medium" w:cs="Arial"/>
          <w:color w:val="000000"/>
          <w:sz w:val="24"/>
          <w:szCs w:val="24"/>
        </w:rPr>
        <w:t>2</w:t>
      </w:r>
      <w:r w:rsidRPr="00ED76AA">
        <w:rPr>
          <w:rFonts w:ascii="Lato Medium" w:hAnsi="Lato Medium" w:cs="Arial"/>
          <w:color w:val="000000"/>
          <w:sz w:val="24"/>
          <w:szCs w:val="24"/>
        </w:rPr>
        <w:t>.20</w:t>
      </w:r>
      <w:r w:rsidR="0069710F" w:rsidRPr="00ED76AA">
        <w:rPr>
          <w:rFonts w:ascii="Lato Medium" w:hAnsi="Lato Medium" w:cs="Arial"/>
          <w:color w:val="000000"/>
          <w:sz w:val="24"/>
          <w:szCs w:val="24"/>
        </w:rPr>
        <w:t>22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№</w:t>
      </w:r>
      <w:r w:rsidR="0069710F" w:rsidRPr="00ED76AA">
        <w:rPr>
          <w:rFonts w:ascii="Lato Medium" w:hAnsi="Lato Medium" w:cs="Arial"/>
          <w:color w:val="000000"/>
          <w:sz w:val="24"/>
          <w:szCs w:val="24"/>
        </w:rPr>
        <w:t>2</w:t>
      </w:r>
      <w:r w:rsidRPr="00ED76AA">
        <w:rPr>
          <w:rFonts w:ascii="Lato Medium" w:hAnsi="Lato Medium" w:cs="Arial"/>
          <w:color w:val="000000"/>
          <w:sz w:val="24"/>
          <w:szCs w:val="24"/>
        </w:rPr>
        <w:t>-</w:t>
      </w:r>
      <w:r w:rsidR="0069710F" w:rsidRPr="00ED76AA">
        <w:rPr>
          <w:rFonts w:ascii="Lato Medium" w:hAnsi="Lato Medium" w:cs="Arial"/>
          <w:color w:val="000000"/>
          <w:sz w:val="24"/>
          <w:szCs w:val="24"/>
        </w:rPr>
        <w:t>3</w:t>
      </w:r>
      <w:r w:rsidRPr="00ED76AA">
        <w:rPr>
          <w:rFonts w:ascii="Lato Medium" w:hAnsi="Lato Medium" w:cs="Arial"/>
          <w:color w:val="000000"/>
          <w:sz w:val="24"/>
          <w:szCs w:val="24"/>
        </w:rPr>
        <w:t>.</w:t>
      </w:r>
      <w:bookmarkEnd w:id="16"/>
    </w:p>
    <w:p w14:paraId="3C17F16A" w14:textId="77777777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b/>
          <w:bCs/>
          <w:color w:val="000000"/>
          <w:sz w:val="24"/>
          <w:szCs w:val="24"/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</w:rPr>
        <w:t>2. Условия и порядок проведения</w:t>
      </w:r>
    </w:p>
    <w:p w14:paraId="7D95533C" w14:textId="446F879B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2.1.</w:t>
      </w:r>
      <w:r w:rsidR="00CD2959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sz w:val="24"/>
          <w:szCs w:val="24"/>
        </w:rPr>
        <w:t xml:space="preserve">В Конкурсе принимают участие первичные, объединенные, </w:t>
      </w:r>
      <w:r w:rsidR="007E3B20" w:rsidRPr="00ED76AA">
        <w:rPr>
          <w:rFonts w:ascii="Lato Medium" w:hAnsi="Lato Medium" w:cs="Arial"/>
          <w:sz w:val="24"/>
          <w:szCs w:val="24"/>
        </w:rPr>
        <w:t xml:space="preserve">региональные </w:t>
      </w:r>
      <w:r w:rsidRPr="00ED76AA">
        <w:rPr>
          <w:rFonts w:ascii="Lato Medium" w:hAnsi="Lato Medium" w:cs="Arial"/>
          <w:sz w:val="24"/>
          <w:szCs w:val="24"/>
        </w:rPr>
        <w:t xml:space="preserve">профсоюзные организации </w:t>
      </w:r>
      <w:bookmarkStart w:id="17" w:name="_Hlk113969737"/>
      <w:r w:rsidR="007E3B20" w:rsidRPr="00ED76AA">
        <w:rPr>
          <w:rFonts w:ascii="Lato Medium" w:hAnsi="Lato Medium" w:cs="Arial"/>
          <w:sz w:val="24"/>
          <w:szCs w:val="24"/>
        </w:rPr>
        <w:t>Профсоюза работников здравоохранения РФ</w:t>
      </w:r>
      <w:bookmarkEnd w:id="17"/>
      <w:r w:rsidR="007E3B20" w:rsidRPr="00ED76AA">
        <w:rPr>
          <w:rFonts w:ascii="Lato Medium" w:hAnsi="Lato Medium" w:cs="Arial"/>
          <w:sz w:val="24"/>
          <w:szCs w:val="24"/>
        </w:rPr>
        <w:t>.</w:t>
      </w:r>
    </w:p>
    <w:p w14:paraId="64A71BEE" w14:textId="05B22359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2.2.</w:t>
      </w:r>
      <w:r w:rsidR="00CD2959" w:rsidRPr="00ED76AA">
        <w:rPr>
          <w:rFonts w:ascii="Lato Medium" w:hAnsi="Lato Medium" w:cs="Arial"/>
          <w:sz w:val="24"/>
          <w:szCs w:val="24"/>
        </w:rPr>
        <w:t xml:space="preserve"> </w:t>
      </w:r>
      <w:r w:rsidR="007E3B20" w:rsidRPr="00ED76AA">
        <w:rPr>
          <w:rFonts w:ascii="Lato Medium" w:hAnsi="Lato Medium" w:cs="Arial"/>
          <w:sz w:val="24"/>
          <w:szCs w:val="24"/>
        </w:rPr>
        <w:t xml:space="preserve">В </w:t>
      </w:r>
      <w:r w:rsidRPr="00ED76AA">
        <w:rPr>
          <w:rFonts w:ascii="Lato Medium" w:hAnsi="Lato Medium" w:cs="Arial"/>
          <w:sz w:val="24"/>
          <w:szCs w:val="24"/>
        </w:rPr>
        <w:t xml:space="preserve">Конкурсе </w:t>
      </w:r>
      <w:r w:rsidR="007E3B20" w:rsidRPr="00ED76AA">
        <w:rPr>
          <w:rFonts w:ascii="Lato Medium" w:hAnsi="Lato Medium" w:cs="Arial"/>
          <w:sz w:val="24"/>
          <w:szCs w:val="24"/>
        </w:rPr>
        <w:t>учитываются</w:t>
      </w:r>
      <w:r w:rsidRPr="00ED76AA">
        <w:rPr>
          <w:rFonts w:ascii="Lato Medium" w:hAnsi="Lato Medium" w:cs="Arial"/>
          <w:sz w:val="24"/>
          <w:szCs w:val="24"/>
        </w:rPr>
        <w:t xml:space="preserve"> материалы по итогам работы профсоюзных организаций в течение </w:t>
      </w:r>
      <w:r w:rsidR="007E3B20" w:rsidRPr="00ED76AA">
        <w:rPr>
          <w:rFonts w:ascii="Lato Medium" w:hAnsi="Lato Medium" w:cs="Arial"/>
          <w:sz w:val="24"/>
          <w:szCs w:val="24"/>
        </w:rPr>
        <w:t>2022</w:t>
      </w:r>
      <w:r w:rsidRPr="00ED76AA">
        <w:rPr>
          <w:rFonts w:ascii="Lato Medium" w:hAnsi="Lato Medium" w:cs="Arial"/>
          <w:sz w:val="24"/>
          <w:szCs w:val="24"/>
        </w:rPr>
        <w:t xml:space="preserve"> год</w:t>
      </w:r>
      <w:r w:rsidR="007E3B20" w:rsidRPr="00ED76AA">
        <w:rPr>
          <w:rFonts w:ascii="Lato Medium" w:hAnsi="Lato Medium" w:cs="Arial"/>
          <w:sz w:val="24"/>
          <w:szCs w:val="24"/>
        </w:rPr>
        <w:t>а</w:t>
      </w:r>
      <w:r w:rsidRPr="00ED76AA">
        <w:rPr>
          <w:rFonts w:ascii="Lato Medium" w:hAnsi="Lato Medium" w:cs="Arial"/>
          <w:sz w:val="24"/>
          <w:szCs w:val="24"/>
        </w:rPr>
        <w:t>.</w:t>
      </w:r>
    </w:p>
    <w:p w14:paraId="79E77278" w14:textId="1E02BF3D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2.3.</w:t>
      </w:r>
      <w:r w:rsidR="00CD2959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bookmarkStart w:id="18" w:name="_Hlk115169650"/>
      <w:r w:rsidRPr="00ED76AA">
        <w:rPr>
          <w:rFonts w:ascii="Lato Medium" w:hAnsi="Lato Medium" w:cs="Arial"/>
          <w:sz w:val="24"/>
          <w:szCs w:val="24"/>
        </w:rPr>
        <w:t xml:space="preserve">Конкурс проводится по </w:t>
      </w:r>
      <w:r w:rsidR="002B3843" w:rsidRPr="00ED76AA">
        <w:rPr>
          <w:rFonts w:ascii="Lato Medium" w:hAnsi="Lato Medium" w:cs="Arial"/>
          <w:sz w:val="24"/>
          <w:szCs w:val="24"/>
        </w:rPr>
        <w:t>трем</w:t>
      </w:r>
      <w:r w:rsidRPr="00ED76AA">
        <w:rPr>
          <w:rFonts w:ascii="Lato Medium" w:hAnsi="Lato Medium" w:cs="Arial"/>
          <w:sz w:val="24"/>
          <w:szCs w:val="24"/>
        </w:rPr>
        <w:t xml:space="preserve"> группам профсоюзных организаций:</w:t>
      </w:r>
    </w:p>
    <w:p w14:paraId="3F1F4CD8" w14:textId="6AD630C1" w:rsidR="008332FA" w:rsidRPr="00ED76AA" w:rsidRDefault="00877D8C" w:rsidP="0085660F">
      <w:pPr>
        <w:widowControl/>
        <w:autoSpaceDE/>
        <w:autoSpaceDN/>
        <w:adjustRightInd/>
        <w:spacing w:line="276" w:lineRule="auto"/>
        <w:ind w:firstLine="708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  <w:lang w:val="en-US"/>
        </w:rPr>
        <w:t>I</w:t>
      </w:r>
      <w:r w:rsidR="008332FA" w:rsidRPr="00ED76AA">
        <w:rPr>
          <w:rFonts w:ascii="Lato Medium" w:hAnsi="Lato Medium" w:cs="Arial"/>
          <w:sz w:val="24"/>
          <w:szCs w:val="24"/>
        </w:rPr>
        <w:t xml:space="preserve"> группа – </w:t>
      </w:r>
      <w:r w:rsidRPr="00ED76AA">
        <w:rPr>
          <w:rFonts w:ascii="Lato Medium" w:hAnsi="Lato Medium" w:cs="Arial"/>
          <w:sz w:val="24"/>
          <w:szCs w:val="24"/>
        </w:rPr>
        <w:t>территориальные</w:t>
      </w:r>
      <w:r w:rsidR="008332FA" w:rsidRPr="00ED76AA">
        <w:rPr>
          <w:rFonts w:ascii="Lato Medium" w:hAnsi="Lato Medium" w:cs="Arial"/>
          <w:sz w:val="24"/>
          <w:szCs w:val="24"/>
        </w:rPr>
        <w:t xml:space="preserve"> профсоюзные организации;</w:t>
      </w:r>
    </w:p>
    <w:p w14:paraId="33AB0BD0" w14:textId="77777777" w:rsidR="00CD2959" w:rsidRPr="00ED76AA" w:rsidRDefault="008332FA" w:rsidP="0085660F">
      <w:pPr>
        <w:widowControl/>
        <w:autoSpaceDE/>
        <w:autoSpaceDN/>
        <w:adjustRightInd/>
        <w:spacing w:line="276" w:lineRule="auto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ab/>
      </w:r>
      <w:r w:rsidRPr="00ED76AA">
        <w:rPr>
          <w:rFonts w:ascii="Lato Medium" w:hAnsi="Lato Medium" w:cs="Arial"/>
          <w:sz w:val="24"/>
          <w:szCs w:val="24"/>
          <w:lang w:val="en-US"/>
        </w:rPr>
        <w:t>II</w:t>
      </w:r>
      <w:r w:rsidRPr="00ED76AA">
        <w:rPr>
          <w:rFonts w:ascii="Lato Medium" w:hAnsi="Lato Medium" w:cs="Arial"/>
          <w:sz w:val="24"/>
          <w:szCs w:val="24"/>
        </w:rPr>
        <w:t xml:space="preserve"> группа – первичные профсоюзные организации;</w:t>
      </w:r>
      <w:bookmarkStart w:id="19" w:name="_Hlk110950672"/>
    </w:p>
    <w:p w14:paraId="22BE18D9" w14:textId="0CA7FE9B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ind w:firstLine="708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  <w:lang w:val="en-US"/>
        </w:rPr>
        <w:t>I</w:t>
      </w:r>
      <w:r w:rsidR="00CD2959" w:rsidRPr="00ED76AA">
        <w:rPr>
          <w:rFonts w:ascii="Lato Medium" w:hAnsi="Lato Medium" w:cs="Arial"/>
          <w:sz w:val="24"/>
          <w:szCs w:val="24"/>
          <w:lang w:val="en-US"/>
        </w:rPr>
        <w:t>I</w:t>
      </w:r>
      <w:r w:rsidRPr="00ED76AA">
        <w:rPr>
          <w:rFonts w:ascii="Lato Medium" w:hAnsi="Lato Medium" w:cs="Arial"/>
          <w:sz w:val="24"/>
          <w:szCs w:val="24"/>
          <w:lang w:val="en-US"/>
        </w:rPr>
        <w:t>I</w:t>
      </w:r>
      <w:bookmarkEnd w:id="19"/>
      <w:r w:rsidRPr="00ED76AA">
        <w:rPr>
          <w:rFonts w:ascii="Lato Medium" w:hAnsi="Lato Medium" w:cs="Arial"/>
          <w:sz w:val="24"/>
          <w:szCs w:val="24"/>
        </w:rPr>
        <w:t xml:space="preserve"> группа –</w:t>
      </w:r>
      <w:r w:rsidR="00CD2959" w:rsidRPr="00ED76AA">
        <w:rPr>
          <w:rFonts w:ascii="Lato Medium" w:hAnsi="Lato Medium" w:cs="Arial"/>
          <w:sz w:val="24"/>
          <w:szCs w:val="24"/>
        </w:rPr>
        <w:t xml:space="preserve"> </w:t>
      </w:r>
      <w:r w:rsidRPr="00ED76AA">
        <w:rPr>
          <w:rFonts w:ascii="Lato Medium" w:hAnsi="Lato Medium" w:cs="Arial"/>
          <w:sz w:val="24"/>
          <w:szCs w:val="24"/>
        </w:rPr>
        <w:t>профсоюзные организации</w:t>
      </w:r>
      <w:r w:rsidR="00877D8C" w:rsidRPr="00ED76AA">
        <w:rPr>
          <w:rFonts w:ascii="Lato Medium" w:hAnsi="Lato Medium" w:cs="Arial"/>
          <w:sz w:val="24"/>
          <w:szCs w:val="24"/>
        </w:rPr>
        <w:t xml:space="preserve"> студентов</w:t>
      </w:r>
      <w:r w:rsidRPr="00ED76AA">
        <w:rPr>
          <w:rFonts w:ascii="Lato Medium" w:hAnsi="Lato Medium" w:cs="Arial"/>
          <w:sz w:val="24"/>
          <w:szCs w:val="24"/>
        </w:rPr>
        <w:t>.</w:t>
      </w:r>
    </w:p>
    <w:bookmarkEnd w:id="18"/>
    <w:p w14:paraId="71CBF8C6" w14:textId="6A6F3996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2.4.</w:t>
      </w:r>
      <w:r w:rsidR="00CD2959" w:rsidRPr="00ED76AA">
        <w:rPr>
          <w:rFonts w:ascii="Lato Medium" w:hAnsi="Lato Medium" w:cs="Arial"/>
          <w:sz w:val="24"/>
          <w:szCs w:val="24"/>
        </w:rPr>
        <w:t xml:space="preserve"> </w:t>
      </w:r>
      <w:bookmarkStart w:id="20" w:name="_Hlk115170184"/>
      <w:r w:rsidRPr="00ED76AA">
        <w:rPr>
          <w:rFonts w:ascii="Lato Medium" w:hAnsi="Lato Medium" w:cs="Arial"/>
          <w:sz w:val="24"/>
          <w:szCs w:val="24"/>
        </w:rPr>
        <w:t xml:space="preserve">От каждой </w:t>
      </w:r>
      <w:r w:rsidR="00151AFC" w:rsidRPr="00ED76AA">
        <w:rPr>
          <w:rFonts w:ascii="Lato Medium" w:hAnsi="Lato Medium" w:cs="Arial"/>
          <w:sz w:val="24"/>
          <w:szCs w:val="24"/>
        </w:rPr>
        <w:t>территори</w:t>
      </w:r>
      <w:r w:rsidR="00877D8C" w:rsidRPr="00ED76AA">
        <w:rPr>
          <w:rFonts w:ascii="Lato Medium" w:hAnsi="Lato Medium" w:cs="Arial"/>
          <w:sz w:val="24"/>
          <w:szCs w:val="24"/>
        </w:rPr>
        <w:t xml:space="preserve">альной </w:t>
      </w:r>
      <w:r w:rsidRPr="00ED76AA">
        <w:rPr>
          <w:rFonts w:ascii="Lato Medium" w:hAnsi="Lato Medium" w:cs="Arial"/>
          <w:sz w:val="24"/>
          <w:szCs w:val="24"/>
        </w:rPr>
        <w:t>организации может быть заявлено не более трех участников по</w:t>
      </w:r>
      <w:r w:rsidR="00877D8C" w:rsidRPr="00ED76AA">
        <w:rPr>
          <w:rFonts w:ascii="Lato Medium" w:hAnsi="Lato Medium" w:cs="Arial"/>
          <w:sz w:val="24"/>
          <w:szCs w:val="24"/>
        </w:rPr>
        <w:t xml:space="preserve"> II и III</w:t>
      </w:r>
      <w:r w:rsidRPr="00ED76AA">
        <w:rPr>
          <w:rFonts w:ascii="Lato Medium" w:hAnsi="Lato Medium" w:cs="Arial"/>
          <w:sz w:val="24"/>
          <w:szCs w:val="24"/>
        </w:rPr>
        <w:t xml:space="preserve"> группе.</w:t>
      </w:r>
    </w:p>
    <w:bookmarkEnd w:id="20"/>
    <w:p w14:paraId="28C84B55" w14:textId="5BF2D170" w:rsidR="00151AFC" w:rsidRPr="00ED76AA" w:rsidRDefault="00151AFC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2.5.</w:t>
      </w:r>
      <w:r w:rsidR="00CD2959" w:rsidRPr="00ED76AA">
        <w:rPr>
          <w:rFonts w:ascii="Lato Medium" w:hAnsi="Lato Medium" w:cs="Arial"/>
          <w:sz w:val="24"/>
          <w:szCs w:val="24"/>
        </w:rPr>
        <w:t xml:space="preserve"> </w:t>
      </w:r>
      <w:r w:rsidR="009459B7" w:rsidRPr="00ED76AA">
        <w:rPr>
          <w:rFonts w:ascii="Lato Medium" w:hAnsi="Lato Medium" w:cs="Arial"/>
          <w:sz w:val="24"/>
          <w:szCs w:val="24"/>
        </w:rPr>
        <w:t>Все т</w:t>
      </w:r>
      <w:r w:rsidRPr="00ED76AA">
        <w:rPr>
          <w:rFonts w:ascii="Lato Medium" w:hAnsi="Lato Medium" w:cs="Arial"/>
          <w:sz w:val="24"/>
          <w:szCs w:val="24"/>
        </w:rPr>
        <w:t>ерриториальные организации</w:t>
      </w:r>
      <w:r w:rsidR="00CA6275" w:rsidRPr="00ED76AA">
        <w:rPr>
          <w:rFonts w:ascii="Lato Medium" w:hAnsi="Lato Medium" w:cs="Arial"/>
          <w:sz w:val="24"/>
          <w:szCs w:val="24"/>
        </w:rPr>
        <w:t xml:space="preserve"> Профсоюза работников здравоохранения РФ </w:t>
      </w:r>
      <w:r w:rsidR="009459B7" w:rsidRPr="00ED76AA">
        <w:rPr>
          <w:rFonts w:ascii="Lato Medium" w:hAnsi="Lato Medium" w:cs="Arial"/>
          <w:sz w:val="24"/>
          <w:szCs w:val="24"/>
        </w:rPr>
        <w:t>участвуют в конкурсе по умолчанию на основании</w:t>
      </w:r>
      <w:r w:rsidR="00FB1649" w:rsidRPr="00ED76AA">
        <w:rPr>
          <w:rFonts w:ascii="Lato Medium" w:hAnsi="Lato Medium" w:cs="Arial"/>
          <w:sz w:val="24"/>
          <w:szCs w:val="24"/>
        </w:rPr>
        <w:t xml:space="preserve"> постоянного </w:t>
      </w:r>
      <w:r w:rsidR="00CD2959" w:rsidRPr="00ED76AA">
        <w:rPr>
          <w:rFonts w:ascii="Lato Medium" w:hAnsi="Lato Medium" w:cs="Arial"/>
          <w:sz w:val="24"/>
          <w:szCs w:val="24"/>
        </w:rPr>
        <w:t>проводимого Профсоюз</w:t>
      </w:r>
      <w:r w:rsidR="00F2562E" w:rsidRPr="00ED76AA">
        <w:rPr>
          <w:rFonts w:ascii="Lato Medium" w:hAnsi="Lato Medium" w:cs="Arial"/>
          <w:sz w:val="24"/>
          <w:szCs w:val="24"/>
        </w:rPr>
        <w:t>ом</w:t>
      </w:r>
      <w:r w:rsidR="00CD2959" w:rsidRPr="00ED76AA">
        <w:rPr>
          <w:rFonts w:ascii="Lato Medium" w:hAnsi="Lato Medium" w:cs="Arial"/>
          <w:sz w:val="24"/>
          <w:szCs w:val="24"/>
        </w:rPr>
        <w:t xml:space="preserve"> работников здравоохранения РФ </w:t>
      </w:r>
      <w:r w:rsidR="00FB1649" w:rsidRPr="00ED76AA">
        <w:rPr>
          <w:rFonts w:ascii="Lato Medium" w:hAnsi="Lato Medium" w:cs="Arial"/>
          <w:sz w:val="24"/>
          <w:szCs w:val="24"/>
        </w:rPr>
        <w:t>аудита</w:t>
      </w:r>
      <w:r w:rsidR="00CD2959" w:rsidRPr="00ED76AA">
        <w:rPr>
          <w:rFonts w:ascii="Lato Medium" w:hAnsi="Lato Medium" w:cs="Arial"/>
          <w:sz w:val="24"/>
          <w:szCs w:val="24"/>
        </w:rPr>
        <w:t xml:space="preserve"> информационных ресурсов и активностей.</w:t>
      </w:r>
    </w:p>
    <w:p w14:paraId="6E7440A4" w14:textId="6C372362" w:rsidR="00B00AA1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</w:t>
      </w:r>
      <w:r w:rsidR="00151AFC" w:rsidRPr="00ED76AA">
        <w:rPr>
          <w:rFonts w:ascii="Lato Medium" w:hAnsi="Lato Medium" w:cs="Arial"/>
          <w:color w:val="000000"/>
          <w:sz w:val="24"/>
          <w:szCs w:val="24"/>
        </w:rPr>
        <w:t>6</w:t>
      </w:r>
      <w:r w:rsidRPr="00ED76AA">
        <w:rPr>
          <w:rFonts w:ascii="Lato Medium" w:hAnsi="Lato Medium" w:cs="Arial"/>
          <w:color w:val="000000"/>
          <w:sz w:val="24"/>
          <w:szCs w:val="24"/>
        </w:rPr>
        <w:t>.</w:t>
      </w:r>
      <w:r w:rsidR="00CD2959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bookmarkStart w:id="21" w:name="_Hlk115171526"/>
      <w:r w:rsidRPr="00ED76AA">
        <w:rPr>
          <w:rFonts w:ascii="Lato Medium" w:hAnsi="Lato Medium" w:cs="Arial"/>
          <w:color w:val="000000"/>
          <w:sz w:val="24"/>
          <w:szCs w:val="24"/>
        </w:rPr>
        <w:t>Среди участников Конкурса могут быть определены победители в следующих номинациях</w:t>
      </w:r>
      <w:bookmarkEnd w:id="21"/>
      <w:r w:rsidRPr="00ED76AA">
        <w:rPr>
          <w:rFonts w:ascii="Lato Medium" w:hAnsi="Lato Medium" w:cs="Arial"/>
          <w:color w:val="000000"/>
          <w:sz w:val="24"/>
          <w:szCs w:val="24"/>
        </w:rPr>
        <w:t>:</w:t>
      </w:r>
    </w:p>
    <w:p w14:paraId="42644B9F" w14:textId="77777777" w:rsidR="008332FA" w:rsidRPr="00ED76AA" w:rsidRDefault="008332FA" w:rsidP="0085660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Лучшая профсоюзная печатная агитпродукция (плакат, листовка, буклет и т.д.)</w:t>
      </w:r>
    </w:p>
    <w:p w14:paraId="1CB5EBEE" w14:textId="16F3DDD8" w:rsidR="008332FA" w:rsidRPr="00ED76AA" w:rsidRDefault="008332FA" w:rsidP="0085660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Авторский материал (статьи, подготовленные для размещения в СМИ</w:t>
      </w:r>
      <w:r w:rsidR="0067203A" w:rsidRPr="00ED76AA">
        <w:rPr>
          <w:rFonts w:ascii="Lato Medium" w:hAnsi="Lato Medium" w:cs="Arial"/>
          <w:color w:val="000000"/>
          <w:sz w:val="24"/>
          <w:szCs w:val="24"/>
        </w:rPr>
        <w:t xml:space="preserve">, социальных сетях,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на информационных </w:t>
      </w:r>
      <w:r w:rsidR="0067203A" w:rsidRPr="00ED76AA">
        <w:rPr>
          <w:rFonts w:ascii="Lato Medium" w:hAnsi="Lato Medium" w:cs="Arial"/>
          <w:color w:val="000000"/>
          <w:sz w:val="24"/>
          <w:szCs w:val="24"/>
        </w:rPr>
        <w:t>стендах о</w:t>
      </w:r>
      <w:r w:rsidRPr="00ED76AA">
        <w:rPr>
          <w:rFonts w:ascii="Lato Medium" w:hAnsi="Lato Medium" w:cs="Arial"/>
          <w:sz w:val="24"/>
          <w:szCs w:val="24"/>
        </w:rPr>
        <w:t xml:space="preserve"> деятельности профсоюзов и </w:t>
      </w:r>
      <w:r w:rsidRPr="00ED76AA">
        <w:rPr>
          <w:rFonts w:ascii="Lato Medium" w:hAnsi="Lato Medium" w:cs="Arial"/>
          <w:sz w:val="24"/>
          <w:szCs w:val="24"/>
        </w:rPr>
        <w:lastRenderedPageBreak/>
        <w:t>активистов, мотивационные тексты выступлений на информационных собраниях, презентация и т.п.)</w:t>
      </w:r>
    </w:p>
    <w:p w14:paraId="0A28C2C9" w14:textId="580CB2B2" w:rsidR="008332FA" w:rsidRPr="00ED76AA" w:rsidRDefault="00B00AA1" w:rsidP="0085660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В</w:t>
      </w:r>
      <w:r w:rsidR="008332FA" w:rsidRPr="00ED76AA">
        <w:rPr>
          <w:rFonts w:ascii="Lato Medium" w:hAnsi="Lato Medium" w:cs="Arial"/>
          <w:sz w:val="24"/>
          <w:szCs w:val="24"/>
        </w:rPr>
        <w:t>идеоролик на профсоюзную тематику (не более 7 минут)</w:t>
      </w:r>
    </w:p>
    <w:p w14:paraId="7A3039F1" w14:textId="3F1A4C38" w:rsidR="00B00AA1" w:rsidRPr="00ED76AA" w:rsidRDefault="003748A3" w:rsidP="0085660F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«</w:t>
      </w:r>
      <w:r w:rsidR="00B00AA1" w:rsidRPr="00ED76AA">
        <w:rPr>
          <w:rFonts w:ascii="Lato Medium" w:hAnsi="Lato Medium" w:cs="Arial"/>
          <w:sz w:val="24"/>
          <w:szCs w:val="24"/>
        </w:rPr>
        <w:t>Лидер мнений</w:t>
      </w:r>
      <w:r w:rsidRPr="00ED76AA">
        <w:rPr>
          <w:rFonts w:ascii="Lato Medium" w:hAnsi="Lato Medium" w:cs="Arial"/>
          <w:sz w:val="24"/>
          <w:szCs w:val="24"/>
        </w:rPr>
        <w:t>»</w:t>
      </w:r>
      <w:r w:rsidR="00B00AA1" w:rsidRPr="00ED76AA">
        <w:rPr>
          <w:rFonts w:ascii="Lato Medium" w:hAnsi="Lato Medium" w:cs="Arial"/>
          <w:sz w:val="24"/>
          <w:szCs w:val="24"/>
        </w:rPr>
        <w:t xml:space="preserve"> (лучший личный бренд руководителя и</w:t>
      </w:r>
      <w:r w:rsidR="006970B8" w:rsidRPr="00ED76AA">
        <w:rPr>
          <w:rFonts w:ascii="Lato Medium" w:hAnsi="Lato Medium" w:cs="Arial"/>
          <w:sz w:val="24"/>
          <w:szCs w:val="24"/>
        </w:rPr>
        <w:t>ли</w:t>
      </w:r>
      <w:r w:rsidR="00B00AA1" w:rsidRPr="00ED76AA">
        <w:rPr>
          <w:rFonts w:ascii="Lato Medium" w:hAnsi="Lato Medium" w:cs="Arial"/>
          <w:sz w:val="24"/>
          <w:szCs w:val="24"/>
        </w:rPr>
        <w:t xml:space="preserve"> </w:t>
      </w:r>
      <w:proofErr w:type="spellStart"/>
      <w:r w:rsidR="00B00AA1" w:rsidRPr="00ED76AA">
        <w:rPr>
          <w:rFonts w:ascii="Lato Medium" w:hAnsi="Lato Medium" w:cs="Arial"/>
          <w:sz w:val="24"/>
          <w:szCs w:val="24"/>
        </w:rPr>
        <w:t>профактивиста</w:t>
      </w:r>
      <w:proofErr w:type="spellEnd"/>
      <w:r w:rsidR="00B00AA1" w:rsidRPr="00ED76AA">
        <w:rPr>
          <w:rFonts w:ascii="Lato Medium" w:hAnsi="Lato Medium" w:cs="Arial"/>
          <w:sz w:val="24"/>
          <w:szCs w:val="24"/>
        </w:rPr>
        <w:t>)</w:t>
      </w:r>
    </w:p>
    <w:p w14:paraId="4BAF114C" w14:textId="142687C5" w:rsidR="00B00AA1" w:rsidRPr="00ED76AA" w:rsidRDefault="00B00AA1" w:rsidP="0085660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jc w:val="both"/>
        <w:rPr>
          <w:rFonts w:ascii="Lato Medium" w:hAnsi="Lato Medium" w:cs="Arial"/>
          <w:i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«Активный старт» </w:t>
      </w:r>
      <w:r w:rsidR="008332FA" w:rsidRPr="00ED76AA">
        <w:rPr>
          <w:rFonts w:ascii="Lato Medium" w:hAnsi="Lato Medium" w:cs="Arial"/>
          <w:color w:val="000000"/>
          <w:sz w:val="24"/>
          <w:szCs w:val="24"/>
        </w:rPr>
        <w:t>(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выстраивание и продвижение </w:t>
      </w:r>
      <w:proofErr w:type="spellStart"/>
      <w:r w:rsidRPr="00ED76AA">
        <w:rPr>
          <w:rFonts w:ascii="Lato Medium" w:hAnsi="Lato Medium" w:cs="Arial"/>
          <w:color w:val="000000"/>
          <w:sz w:val="24"/>
          <w:szCs w:val="24"/>
        </w:rPr>
        <w:t>информработы</w:t>
      </w:r>
      <w:proofErr w:type="spellEnd"/>
      <w:r w:rsidRPr="00ED76AA">
        <w:rPr>
          <w:rFonts w:ascii="Lato Medium" w:hAnsi="Lato Medium" w:cs="Arial"/>
          <w:color w:val="000000"/>
          <w:sz w:val="24"/>
          <w:szCs w:val="24"/>
        </w:rPr>
        <w:t xml:space="preserve"> в организации с низкого </w:t>
      </w:r>
      <w:r w:rsidR="006970B8" w:rsidRPr="00ED76AA">
        <w:rPr>
          <w:rFonts w:ascii="Lato Medium" w:hAnsi="Lato Medium" w:cs="Arial"/>
          <w:color w:val="000000"/>
          <w:sz w:val="24"/>
          <w:szCs w:val="24"/>
        </w:rPr>
        <w:t>уровня</w:t>
      </w:r>
      <w:r w:rsidR="008332FA" w:rsidRPr="00ED76AA">
        <w:rPr>
          <w:rFonts w:ascii="Lato Medium" w:hAnsi="Lato Medium" w:cs="Arial"/>
          <w:color w:val="000000"/>
          <w:sz w:val="24"/>
          <w:szCs w:val="24"/>
        </w:rPr>
        <w:t>)</w:t>
      </w:r>
    </w:p>
    <w:p w14:paraId="25335281" w14:textId="6407117A" w:rsidR="006970B8" w:rsidRPr="00ED76AA" w:rsidRDefault="003748A3" w:rsidP="0085660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jc w:val="both"/>
        <w:rPr>
          <w:rFonts w:ascii="Lato Medium" w:hAnsi="Lato Medium" w:cs="Arial"/>
          <w:i/>
          <w:color w:val="000000"/>
          <w:sz w:val="24"/>
          <w:szCs w:val="24"/>
        </w:rPr>
      </w:pPr>
      <w:r w:rsidRPr="00ED76AA">
        <w:rPr>
          <w:rFonts w:ascii="Lato Medium" w:hAnsi="Lato Medium" w:cs="Arial"/>
          <w:iCs/>
          <w:color w:val="000000"/>
          <w:sz w:val="24"/>
          <w:szCs w:val="24"/>
        </w:rPr>
        <w:t xml:space="preserve">«Вам </w:t>
      </w:r>
      <w:r w:rsidRPr="00ED76AA">
        <w:rPr>
          <w:rFonts w:ascii="Lato Medium" w:hAnsi="Lato Medium" w:cs="Arial"/>
          <w:iCs/>
          <w:color w:val="000000"/>
          <w:sz w:val="24"/>
          <w:szCs w:val="24"/>
          <w:lang w:val="en-US"/>
        </w:rPr>
        <w:t>Telegram</w:t>
      </w:r>
      <w:r w:rsidRPr="00ED76AA">
        <w:rPr>
          <w:rFonts w:ascii="Lato Medium" w:hAnsi="Lato Medium" w:cs="Arial"/>
          <w:iCs/>
          <w:color w:val="000000"/>
          <w:sz w:val="24"/>
          <w:szCs w:val="24"/>
        </w:rPr>
        <w:t>а» (ведение своего канала)</w:t>
      </w:r>
    </w:p>
    <w:p w14:paraId="4A5ADFB0" w14:textId="5B5D49B7" w:rsidR="00675201" w:rsidRPr="00ED76AA" w:rsidRDefault="00675201" w:rsidP="0085660F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contextualSpacing/>
        <w:jc w:val="both"/>
        <w:rPr>
          <w:rFonts w:ascii="Lato Medium" w:hAnsi="Lato Medium" w:cs="Arial"/>
          <w:i/>
          <w:color w:val="000000"/>
          <w:sz w:val="24"/>
          <w:szCs w:val="24"/>
        </w:rPr>
      </w:pPr>
      <w:r w:rsidRPr="00ED76AA">
        <w:rPr>
          <w:rFonts w:ascii="Lato Medium" w:hAnsi="Lato Medium" w:cs="Arial"/>
          <w:iCs/>
          <w:color w:val="000000"/>
          <w:sz w:val="24"/>
          <w:szCs w:val="24"/>
        </w:rPr>
        <w:t>Профсоюзный блогер</w:t>
      </w:r>
    </w:p>
    <w:p w14:paraId="58C54AC5" w14:textId="7D5C5B78" w:rsidR="008332FA" w:rsidRPr="00ED76AA" w:rsidRDefault="00B00AA1" w:rsidP="0085660F">
      <w:pPr>
        <w:widowControl/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rPr>
          <w:rFonts w:ascii="Lato Medium" w:hAnsi="Lato Medium" w:cs="Arial"/>
          <w:i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Иные, заслуживающие внимания</w:t>
      </w:r>
      <w:r w:rsidR="006970B8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="00675201" w:rsidRPr="00ED76AA">
        <w:rPr>
          <w:rFonts w:ascii="Lato Medium" w:hAnsi="Lato Medium" w:cs="Arial"/>
          <w:color w:val="000000"/>
          <w:sz w:val="24"/>
          <w:szCs w:val="24"/>
        </w:rPr>
        <w:t xml:space="preserve">конкурсной </w:t>
      </w:r>
      <w:r w:rsidR="006970B8" w:rsidRPr="00ED76AA">
        <w:rPr>
          <w:rFonts w:ascii="Lato Medium" w:hAnsi="Lato Medium" w:cs="Arial"/>
          <w:sz w:val="24"/>
          <w:szCs w:val="24"/>
        </w:rPr>
        <w:t>комиссии</w:t>
      </w:r>
      <w:r w:rsidR="006970B8" w:rsidRPr="00ED76AA">
        <w:rPr>
          <w:rFonts w:ascii="Lato Medium" w:hAnsi="Lato Medium" w:cs="Arial"/>
          <w:color w:val="000000"/>
          <w:sz w:val="24"/>
          <w:szCs w:val="24"/>
        </w:rPr>
        <w:t xml:space="preserve">, результативные формы и методы </w:t>
      </w:r>
      <w:proofErr w:type="spellStart"/>
      <w:r w:rsidR="006970B8" w:rsidRPr="00ED76AA">
        <w:rPr>
          <w:rFonts w:ascii="Lato Medium" w:hAnsi="Lato Medium" w:cs="Arial"/>
          <w:color w:val="000000"/>
          <w:sz w:val="24"/>
          <w:szCs w:val="24"/>
        </w:rPr>
        <w:t>информработы</w:t>
      </w:r>
      <w:proofErr w:type="spellEnd"/>
      <w:r w:rsidR="008332FA" w:rsidRPr="00ED76AA">
        <w:rPr>
          <w:rFonts w:ascii="Lato Medium" w:hAnsi="Lato Medium" w:cs="Arial"/>
          <w:color w:val="000000"/>
          <w:sz w:val="24"/>
          <w:szCs w:val="24"/>
        </w:rPr>
        <w:t>.</w:t>
      </w:r>
    </w:p>
    <w:p w14:paraId="5B2DF883" w14:textId="77777777" w:rsidR="0085660F" w:rsidRPr="00ED76AA" w:rsidRDefault="0085660F" w:rsidP="0085660F">
      <w:pPr>
        <w:widowControl/>
        <w:autoSpaceDE/>
        <w:autoSpaceDN/>
        <w:adjustRightInd/>
        <w:spacing w:after="240" w:line="276" w:lineRule="auto"/>
        <w:ind w:left="720"/>
        <w:contextualSpacing/>
        <w:jc w:val="both"/>
        <w:rPr>
          <w:rFonts w:ascii="Lato Medium" w:hAnsi="Lato Medium" w:cs="Arial"/>
          <w:i/>
          <w:color w:val="000000"/>
          <w:sz w:val="24"/>
          <w:szCs w:val="24"/>
        </w:rPr>
      </w:pPr>
    </w:p>
    <w:p w14:paraId="23D258C9" w14:textId="545974D1" w:rsidR="008332FA" w:rsidRPr="00ED76AA" w:rsidRDefault="008332FA" w:rsidP="0085660F">
      <w:pPr>
        <w:widowControl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</w:t>
      </w:r>
      <w:r w:rsidR="00CA6275" w:rsidRPr="00ED76AA">
        <w:rPr>
          <w:rFonts w:ascii="Lato Medium" w:hAnsi="Lato Medium" w:cs="Arial"/>
          <w:color w:val="000000"/>
          <w:sz w:val="24"/>
          <w:szCs w:val="24"/>
        </w:rPr>
        <w:t>7</w:t>
      </w:r>
      <w:r w:rsidRPr="00ED76AA">
        <w:rPr>
          <w:rFonts w:ascii="Lato Medium" w:hAnsi="Lato Medium" w:cs="Arial"/>
          <w:color w:val="000000"/>
          <w:sz w:val="24"/>
          <w:szCs w:val="24"/>
        </w:rPr>
        <w:t>. По</w:t>
      </w:r>
      <w:r w:rsidRPr="00ED76AA">
        <w:rPr>
          <w:rFonts w:ascii="Lato Medium" w:hAnsi="Lato Medium" w:cs="Arial"/>
          <w:sz w:val="24"/>
          <w:szCs w:val="24"/>
        </w:rPr>
        <w:t xml:space="preserve">дведение итогов Конкурса проводится </w:t>
      </w:r>
      <w:r w:rsidR="003748A3" w:rsidRPr="00ED76AA">
        <w:rPr>
          <w:rFonts w:ascii="Lato Medium" w:hAnsi="Lato Medium" w:cs="Arial"/>
          <w:sz w:val="24"/>
          <w:szCs w:val="24"/>
        </w:rPr>
        <w:t>на основе аналитических данных</w:t>
      </w:r>
      <w:r w:rsidR="004740D3" w:rsidRPr="00ED76AA">
        <w:rPr>
          <w:rFonts w:ascii="Lato Medium" w:hAnsi="Lato Medium" w:cs="Arial"/>
          <w:sz w:val="24"/>
          <w:szCs w:val="24"/>
        </w:rPr>
        <w:t xml:space="preserve"> Управления по связям с общественностью, работе с молодежью и международному сотрудничеству и с учетом </w:t>
      </w:r>
      <w:r w:rsidRPr="00ED76AA">
        <w:rPr>
          <w:rFonts w:ascii="Lato Medium" w:hAnsi="Lato Medium" w:cs="Arial"/>
          <w:sz w:val="24"/>
          <w:szCs w:val="24"/>
        </w:rPr>
        <w:t>следующи</w:t>
      </w:r>
      <w:r w:rsidR="004740D3" w:rsidRPr="00ED76AA">
        <w:rPr>
          <w:rFonts w:ascii="Lato Medium" w:hAnsi="Lato Medium" w:cs="Arial"/>
          <w:sz w:val="24"/>
          <w:szCs w:val="24"/>
        </w:rPr>
        <w:t>х</w:t>
      </w:r>
      <w:r w:rsidRPr="00ED76AA">
        <w:rPr>
          <w:rFonts w:ascii="Lato Medium" w:hAnsi="Lato Medium" w:cs="Arial"/>
          <w:sz w:val="24"/>
          <w:szCs w:val="24"/>
        </w:rPr>
        <w:t xml:space="preserve"> показател</w:t>
      </w:r>
      <w:r w:rsidR="004740D3" w:rsidRPr="00ED76AA">
        <w:rPr>
          <w:rFonts w:ascii="Lato Medium" w:hAnsi="Lato Medium" w:cs="Arial"/>
          <w:sz w:val="24"/>
          <w:szCs w:val="24"/>
        </w:rPr>
        <w:t>ей</w:t>
      </w:r>
      <w:r w:rsidRPr="00ED76AA">
        <w:rPr>
          <w:rFonts w:ascii="Lato Medium" w:hAnsi="Lato Medium" w:cs="Arial"/>
          <w:sz w:val="24"/>
          <w:szCs w:val="24"/>
        </w:rPr>
        <w:t>:</w:t>
      </w:r>
    </w:p>
    <w:p w14:paraId="3765A233" w14:textId="28F644CF" w:rsidR="004740D3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с</w:t>
      </w:r>
      <w:r w:rsidR="004740D3" w:rsidRPr="00ED76AA">
        <w:rPr>
          <w:rFonts w:ascii="Lato Medium" w:hAnsi="Lato Medium" w:cs="Arial"/>
          <w:sz w:val="24"/>
          <w:szCs w:val="24"/>
        </w:rPr>
        <w:t>истемность в проведении информационной работы</w:t>
      </w:r>
      <w:r w:rsidR="006C2A3E" w:rsidRPr="00ED76AA">
        <w:rPr>
          <w:rFonts w:ascii="Lato Medium" w:hAnsi="Lato Medium" w:cs="Arial"/>
          <w:sz w:val="24"/>
          <w:szCs w:val="24"/>
        </w:rPr>
        <w:t>;</w:t>
      </w:r>
    </w:p>
    <w:p w14:paraId="4112EAA4" w14:textId="61E1F073" w:rsidR="004740D3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н</w:t>
      </w:r>
      <w:r w:rsidR="004740D3" w:rsidRPr="00ED76AA">
        <w:rPr>
          <w:rFonts w:ascii="Lato Medium" w:hAnsi="Lato Medium" w:cs="Arial"/>
          <w:sz w:val="24"/>
          <w:szCs w:val="24"/>
        </w:rPr>
        <w:t>аличие в профсоюзной организации ответственного за информационную работу (комиссии по информационной работе), плана информационной работы</w:t>
      </w:r>
      <w:r w:rsidRPr="00ED76AA">
        <w:rPr>
          <w:rFonts w:ascii="Lato Medium" w:hAnsi="Lato Medium" w:cs="Arial"/>
          <w:sz w:val="24"/>
          <w:szCs w:val="24"/>
        </w:rPr>
        <w:t>,</w:t>
      </w:r>
      <w:r w:rsidR="004740D3" w:rsidRPr="00ED76AA">
        <w:rPr>
          <w:rFonts w:ascii="Lato Medium" w:hAnsi="Lato Medium" w:cs="Arial"/>
          <w:sz w:val="24"/>
          <w:szCs w:val="24"/>
        </w:rPr>
        <w:t xml:space="preserve"> </w:t>
      </w:r>
    </w:p>
    <w:p w14:paraId="2EDC4378" w14:textId="2FBB3CD7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целенаправленность, соответствие профсоюзным задачам;</w:t>
      </w:r>
    </w:p>
    <w:p w14:paraId="2D080045" w14:textId="0ABA8747" w:rsidR="006C2A3E" w:rsidRPr="00ED76AA" w:rsidRDefault="006C2A3E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формулировка актуальности, целей, задач, практической значимости коммуникационных сообщений;</w:t>
      </w:r>
    </w:p>
    <w:p w14:paraId="26FF290B" w14:textId="77777777" w:rsidR="006C2A3E" w:rsidRPr="00ED76AA" w:rsidRDefault="006C2A3E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оригинальность позиции автора (наличие собственной точки зрения)</w:t>
      </w:r>
    </w:p>
    <w:p w14:paraId="53152B62" w14:textId="20F4C629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продуктивность, разнообразие методов и приемов проведения информационной работы;</w:t>
      </w:r>
    </w:p>
    <w:p w14:paraId="6E2E31CE" w14:textId="1251C349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единство дизайна;</w:t>
      </w:r>
    </w:p>
    <w:p w14:paraId="33D263E3" w14:textId="66706220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качество визуального ряда;</w:t>
      </w:r>
    </w:p>
    <w:p w14:paraId="597740EF" w14:textId="462770E4" w:rsidR="004B2610" w:rsidRPr="00ED76AA" w:rsidRDefault="004B2610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полнота и информативность материалов, их фактическая достоверность</w:t>
      </w:r>
      <w:r w:rsidR="006C2A3E" w:rsidRPr="00ED76AA">
        <w:rPr>
          <w:rFonts w:ascii="Lato Medium" w:hAnsi="Lato Medium" w:cs="Arial"/>
          <w:sz w:val="24"/>
          <w:szCs w:val="24"/>
        </w:rPr>
        <w:t>;</w:t>
      </w:r>
      <w:r w:rsidRPr="00ED76AA">
        <w:rPr>
          <w:rFonts w:ascii="Lato Medium" w:hAnsi="Lato Medium" w:cs="Arial"/>
          <w:sz w:val="24"/>
          <w:szCs w:val="24"/>
        </w:rPr>
        <w:t xml:space="preserve"> </w:t>
      </w:r>
    </w:p>
    <w:p w14:paraId="4F02F5E7" w14:textId="396B4AEE" w:rsidR="004B2610" w:rsidRPr="00ED76AA" w:rsidRDefault="004B2610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стиль и доходчивость изложения, логичность структуры подачи материалов</w:t>
      </w:r>
      <w:r w:rsidR="006C2A3E" w:rsidRPr="00ED76AA">
        <w:rPr>
          <w:rFonts w:ascii="Lato Medium" w:hAnsi="Lato Medium" w:cs="Arial"/>
          <w:sz w:val="24"/>
          <w:szCs w:val="24"/>
        </w:rPr>
        <w:t>;</w:t>
      </w:r>
    </w:p>
    <w:p w14:paraId="4657FA5D" w14:textId="30016BB7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оригинальность замысла</w:t>
      </w:r>
      <w:r w:rsidR="004B2610" w:rsidRPr="00ED76AA">
        <w:rPr>
          <w:rFonts w:ascii="Lato Medium" w:hAnsi="Lato Medium" w:cs="Arial"/>
          <w:sz w:val="24"/>
          <w:szCs w:val="24"/>
        </w:rPr>
        <w:t xml:space="preserve"> (для видео и авторских материалов),</w:t>
      </w:r>
      <w:r w:rsidR="006C2A3E" w:rsidRPr="00ED76AA">
        <w:rPr>
          <w:rFonts w:ascii="Lato Medium" w:hAnsi="Lato Medium" w:cs="Arial"/>
          <w:sz w:val="24"/>
          <w:szCs w:val="24"/>
        </w:rPr>
        <w:t xml:space="preserve"> </w:t>
      </w:r>
      <w:r w:rsidR="004B2610" w:rsidRPr="00ED76AA">
        <w:rPr>
          <w:rFonts w:ascii="Lato Medium" w:hAnsi="Lato Medium" w:cs="Arial"/>
          <w:sz w:val="24"/>
          <w:szCs w:val="24"/>
        </w:rPr>
        <w:t>творческий подход</w:t>
      </w:r>
      <w:r w:rsidR="006C2A3E" w:rsidRPr="00ED76AA">
        <w:rPr>
          <w:rFonts w:ascii="Lato Medium" w:hAnsi="Lato Medium" w:cs="Arial"/>
          <w:sz w:val="24"/>
          <w:szCs w:val="24"/>
        </w:rPr>
        <w:t>;</w:t>
      </w:r>
    </w:p>
    <w:p w14:paraId="3AFC482B" w14:textId="418E1A15" w:rsidR="00BA0CB6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возможность практического использования материала</w:t>
      </w:r>
      <w:r w:rsidR="006C2A3E" w:rsidRPr="00ED76AA">
        <w:rPr>
          <w:rFonts w:ascii="Lato Medium" w:hAnsi="Lato Medium" w:cs="Arial"/>
          <w:sz w:val="24"/>
          <w:szCs w:val="24"/>
        </w:rPr>
        <w:t>;</w:t>
      </w:r>
    </w:p>
    <w:p w14:paraId="57FAA215" w14:textId="2F2AFC0B" w:rsidR="008332FA" w:rsidRPr="00ED76AA" w:rsidRDefault="00BA0CB6" w:rsidP="0085660F">
      <w:pPr>
        <w:pStyle w:val="a5"/>
        <w:widowControl/>
        <w:numPr>
          <w:ilvl w:val="0"/>
          <w:numId w:val="21"/>
        </w:numPr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социальная значимость</w:t>
      </w:r>
      <w:r w:rsidR="00675201" w:rsidRPr="00ED76AA">
        <w:rPr>
          <w:rFonts w:ascii="Lato Medium" w:hAnsi="Lato Medium" w:cs="Arial"/>
          <w:sz w:val="24"/>
          <w:szCs w:val="24"/>
        </w:rPr>
        <w:t>.</w:t>
      </w:r>
    </w:p>
    <w:p w14:paraId="4528F50B" w14:textId="5D7CF593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</w:t>
      </w:r>
      <w:r w:rsidR="00CA6275" w:rsidRPr="00ED76AA">
        <w:rPr>
          <w:rFonts w:ascii="Lato Medium" w:hAnsi="Lato Medium" w:cs="Arial"/>
          <w:color w:val="000000"/>
          <w:sz w:val="24"/>
          <w:szCs w:val="24"/>
        </w:rPr>
        <w:t>8</w:t>
      </w:r>
      <w:r w:rsidRPr="00ED76AA">
        <w:rPr>
          <w:rFonts w:ascii="Lato Medium" w:hAnsi="Lato Medium" w:cs="Arial"/>
          <w:color w:val="000000"/>
          <w:sz w:val="24"/>
          <w:szCs w:val="24"/>
        </w:rPr>
        <w:t>. На Конкурс представляются следующие документы и материалы:</w:t>
      </w:r>
    </w:p>
    <w:p w14:paraId="196EDA38" w14:textId="6C1B2FB0" w:rsidR="009B127F" w:rsidRPr="00ED76AA" w:rsidRDefault="009B127F" w:rsidP="0085660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заявка на участие (</w:t>
      </w:r>
      <w:bookmarkStart w:id="22" w:name="_Hlk113971565"/>
      <w:r w:rsidRPr="00ED76AA">
        <w:rPr>
          <w:rFonts w:ascii="Lato Medium" w:hAnsi="Lato Medium" w:cs="Arial"/>
          <w:color w:val="000000"/>
          <w:sz w:val="24"/>
          <w:szCs w:val="24"/>
        </w:rPr>
        <w:t>приложение №1</w:t>
      </w:r>
      <w:r w:rsidR="0085660F" w:rsidRPr="00ED76AA">
        <w:rPr>
          <w:rFonts w:ascii="Lato Medium" w:hAnsi="Lato Medium" w:cs="Arial"/>
          <w:color w:val="000000"/>
          <w:sz w:val="24"/>
          <w:szCs w:val="24"/>
        </w:rPr>
        <w:t xml:space="preserve"> к Положению</w:t>
      </w:r>
      <w:r w:rsidR="003B3824" w:rsidRPr="00ED76AA">
        <w:rPr>
          <w:rFonts w:ascii="Lato Medium" w:hAnsi="Lato Medium" w:cs="Arial"/>
          <w:color w:val="000000"/>
          <w:sz w:val="24"/>
          <w:szCs w:val="24"/>
        </w:rPr>
        <w:t xml:space="preserve"> о конкурсе</w:t>
      </w:r>
      <w:bookmarkEnd w:id="22"/>
      <w:r w:rsidRPr="00ED76AA">
        <w:rPr>
          <w:rFonts w:ascii="Lato Medium" w:hAnsi="Lato Medium" w:cs="Arial"/>
          <w:color w:val="000000"/>
          <w:sz w:val="24"/>
          <w:szCs w:val="24"/>
        </w:rPr>
        <w:t>)</w:t>
      </w:r>
      <w:r w:rsidR="0085660F" w:rsidRPr="00ED76AA">
        <w:rPr>
          <w:rFonts w:ascii="Lato Medium" w:hAnsi="Lato Medium" w:cs="Arial"/>
          <w:color w:val="000000"/>
          <w:sz w:val="24"/>
          <w:szCs w:val="24"/>
        </w:rPr>
        <w:t xml:space="preserve">, </w:t>
      </w:r>
    </w:p>
    <w:p w14:paraId="69351BDB" w14:textId="35242343" w:rsidR="008332FA" w:rsidRPr="00ED76AA" w:rsidRDefault="008332FA" w:rsidP="0085660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sz w:val="24"/>
          <w:szCs w:val="24"/>
        </w:rPr>
        <w:t>информационный паспорт</w:t>
      </w:r>
      <w:r w:rsidR="003B3824" w:rsidRPr="00ED76AA">
        <w:rPr>
          <w:rFonts w:ascii="Lato Medium" w:hAnsi="Lato Medium" w:cs="Arial"/>
          <w:sz w:val="24"/>
          <w:szCs w:val="24"/>
        </w:rPr>
        <w:t>,</w:t>
      </w:r>
      <w:r w:rsidRPr="00ED76AA">
        <w:rPr>
          <w:rFonts w:ascii="Lato Medium" w:hAnsi="Lato Medium" w:cs="Arial"/>
          <w:sz w:val="24"/>
          <w:szCs w:val="24"/>
        </w:rPr>
        <w:t xml:space="preserve"> участвующей в Конкурсе профсоюзной организации</w:t>
      </w:r>
      <w:r w:rsidR="003B3824" w:rsidRPr="00ED76AA">
        <w:rPr>
          <w:rFonts w:ascii="Lato Medium" w:hAnsi="Lato Medium" w:cs="Arial"/>
          <w:sz w:val="24"/>
          <w:szCs w:val="24"/>
        </w:rPr>
        <w:t xml:space="preserve"> (приложение №2 к Положению о конкурсе),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</w:p>
    <w:p w14:paraId="357A8590" w14:textId="2D2B7396" w:rsidR="008332FA" w:rsidRPr="00ED76AA" w:rsidRDefault="008332FA" w:rsidP="0085660F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краткое описание системы информационной работы профсоюзной организации с определением наиболее востребованных и эффективных в работе данной профсоюзной организации форм и методов и аннотациями представленных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материалов (</w:t>
      </w:r>
      <w:r w:rsidRPr="00ED76AA">
        <w:rPr>
          <w:rFonts w:ascii="Lato Medium" w:hAnsi="Lato Medium" w:cs="Arial"/>
          <w:color w:val="000000"/>
          <w:sz w:val="24"/>
          <w:szCs w:val="24"/>
        </w:rPr>
        <w:t>с какой целью и для какой аудитории были разработаны, порядок распространения, где использовались или размещены).</w:t>
      </w:r>
    </w:p>
    <w:p w14:paraId="76FDFA82" w14:textId="77777777" w:rsidR="0085660F" w:rsidRPr="00ED76AA" w:rsidRDefault="0085660F" w:rsidP="0085660F">
      <w:pPr>
        <w:widowControl/>
        <w:shd w:val="clear" w:color="auto" w:fill="FFFFFF"/>
        <w:autoSpaceDE/>
        <w:autoSpaceDN/>
        <w:adjustRightInd/>
        <w:spacing w:after="240" w:line="276" w:lineRule="auto"/>
        <w:ind w:left="360"/>
        <w:jc w:val="both"/>
        <w:rPr>
          <w:rFonts w:ascii="Lato Medium" w:hAnsi="Lato Medium" w:cs="Arial"/>
          <w:color w:val="000000"/>
          <w:sz w:val="24"/>
          <w:szCs w:val="24"/>
        </w:rPr>
      </w:pPr>
    </w:p>
    <w:p w14:paraId="3862B975" w14:textId="3463AC2F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lastRenderedPageBreak/>
        <w:t>2.</w:t>
      </w:r>
      <w:r w:rsidR="00CA6275" w:rsidRPr="00ED76AA">
        <w:rPr>
          <w:rFonts w:ascii="Lato Medium" w:hAnsi="Lato Medium" w:cs="Arial"/>
          <w:color w:val="000000"/>
          <w:sz w:val="24"/>
          <w:szCs w:val="24"/>
        </w:rPr>
        <w:t>9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. Информация о системе информационной работы может быть оформлена в </w:t>
      </w:r>
      <w:r w:rsidR="009B127F" w:rsidRPr="00ED76AA">
        <w:rPr>
          <w:rFonts w:ascii="Lato Medium" w:hAnsi="Lato Medium" w:cs="Arial"/>
          <w:color w:val="000000"/>
          <w:sz w:val="24"/>
          <w:szCs w:val="24"/>
        </w:rPr>
        <w:t>любом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удобном формате с необходимыми приложениями в виде фото-, аудио- и видеоматериалов на электронных носителях (или ссылками на интернет-ресурс, где они размещены), публикациями, образцами полиграфической продукции (оригиналы) и т.п.</w:t>
      </w:r>
    </w:p>
    <w:p w14:paraId="3E7196AB" w14:textId="48ADC9AE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</w:t>
      </w:r>
      <w:r w:rsidR="00CA6275" w:rsidRPr="00ED76AA">
        <w:rPr>
          <w:rFonts w:ascii="Lato Medium" w:hAnsi="Lato Medium" w:cs="Arial"/>
          <w:color w:val="000000"/>
          <w:sz w:val="24"/>
          <w:szCs w:val="24"/>
        </w:rPr>
        <w:t>10</w:t>
      </w:r>
      <w:r w:rsidRPr="00ED76AA">
        <w:rPr>
          <w:rFonts w:ascii="Lato Medium" w:hAnsi="Lato Medium" w:cs="Arial"/>
          <w:color w:val="000000"/>
          <w:sz w:val="24"/>
          <w:szCs w:val="24"/>
        </w:rPr>
        <w:t>.</w:t>
      </w:r>
      <w:r w:rsidRPr="00ED76AA">
        <w:rPr>
          <w:rFonts w:ascii="Lato Medium" w:hAnsi="Lato Medium" w:cs="Arial"/>
          <w:b/>
          <w:i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Представленные на Конкурс документы и копии работ назад не возвращаются.</w:t>
      </w:r>
    </w:p>
    <w:p w14:paraId="26ADFDCE" w14:textId="1D3AC29C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2.1</w:t>
      </w:r>
      <w:r w:rsidR="00CA6275" w:rsidRPr="00ED76AA">
        <w:rPr>
          <w:rFonts w:ascii="Lato Medium" w:hAnsi="Lato Medium" w:cs="Arial"/>
          <w:color w:val="000000"/>
          <w:sz w:val="24"/>
          <w:szCs w:val="24"/>
        </w:rPr>
        <w:t>1</w:t>
      </w:r>
      <w:r w:rsidRPr="00ED76AA">
        <w:rPr>
          <w:rFonts w:ascii="Lato Medium" w:hAnsi="Lato Medium" w:cs="Arial"/>
          <w:color w:val="000000"/>
          <w:sz w:val="24"/>
          <w:szCs w:val="24"/>
        </w:rPr>
        <w:t>. Конкурсные работы направляются</w:t>
      </w:r>
      <w:r w:rsidRPr="00ED76AA">
        <w:rPr>
          <w:rFonts w:ascii="Lato Medium" w:hAnsi="Lato Medium" w:cs="Arial"/>
          <w:i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>до</w:t>
      </w:r>
      <w:r w:rsidRPr="00ED76AA">
        <w:rPr>
          <w:rFonts w:ascii="Lato Medium" w:hAnsi="Lato Medium" w:cs="Arial"/>
          <w:i/>
          <w:color w:val="000000"/>
          <w:sz w:val="24"/>
          <w:szCs w:val="24"/>
        </w:rPr>
        <w:t xml:space="preserve"> </w:t>
      </w:r>
      <w:r w:rsidR="009B127F" w:rsidRPr="00ED76AA">
        <w:rPr>
          <w:rFonts w:ascii="Lato Medium" w:hAnsi="Lato Medium" w:cs="Arial"/>
          <w:b/>
          <w:color w:val="000000"/>
          <w:sz w:val="24"/>
          <w:szCs w:val="24"/>
        </w:rPr>
        <w:t>4</w:t>
      </w:r>
      <w:r w:rsidRPr="00ED76AA">
        <w:rPr>
          <w:rFonts w:ascii="Lato Medium" w:hAnsi="Lato Medium" w:cs="Arial"/>
          <w:b/>
          <w:color w:val="000000"/>
          <w:sz w:val="24"/>
          <w:szCs w:val="24"/>
        </w:rPr>
        <w:t xml:space="preserve"> </w:t>
      </w:r>
      <w:r w:rsidR="009B127F" w:rsidRPr="00ED76AA">
        <w:rPr>
          <w:rFonts w:ascii="Lato Medium" w:hAnsi="Lato Medium" w:cs="Arial"/>
          <w:b/>
          <w:color w:val="000000"/>
          <w:sz w:val="24"/>
          <w:szCs w:val="24"/>
        </w:rPr>
        <w:t>ноя</w:t>
      </w:r>
      <w:r w:rsidR="00094F3C" w:rsidRPr="00ED76AA">
        <w:rPr>
          <w:rFonts w:ascii="Lato Medium" w:hAnsi="Lato Medium" w:cs="Arial"/>
          <w:b/>
          <w:color w:val="000000"/>
          <w:sz w:val="24"/>
          <w:szCs w:val="24"/>
        </w:rPr>
        <w:t>бря 2022</w:t>
      </w:r>
      <w:r w:rsidRPr="00ED76AA">
        <w:rPr>
          <w:rFonts w:ascii="Lato Medium" w:hAnsi="Lato Medium" w:cs="Arial"/>
          <w:b/>
          <w:color w:val="000000"/>
          <w:sz w:val="24"/>
          <w:szCs w:val="24"/>
        </w:rPr>
        <w:t xml:space="preserve"> г.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по адресу: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Профсоюз работников здравоохранения РФ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,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119119,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г.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Москва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,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Ленинский проспект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, </w:t>
      </w:r>
      <w:r w:rsidR="00094F3C" w:rsidRPr="00ED76AA">
        <w:rPr>
          <w:rFonts w:ascii="Lato Medium" w:hAnsi="Lato Medium" w:cs="Arial"/>
          <w:color w:val="000000"/>
          <w:sz w:val="24"/>
          <w:szCs w:val="24"/>
        </w:rPr>
        <w:t>42.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Электронная почта </w:t>
      </w:r>
      <w:r w:rsidR="00735A24" w:rsidRPr="00ED76AA">
        <w:rPr>
          <w:rFonts w:ascii="Lato Medium" w:hAnsi="Lato Medium"/>
          <w:rPrChange w:id="23" w:author="Елена Иванова" w:date="2022-10-04T13:28:00Z">
            <w:rPr/>
          </w:rPrChange>
        </w:rPr>
        <w:fldChar w:fldCharType="begin"/>
      </w:r>
      <w:r w:rsidR="00735A24" w:rsidRPr="00ED76AA">
        <w:rPr>
          <w:rFonts w:ascii="Lato Medium" w:hAnsi="Lato Medium"/>
        </w:rPr>
        <w:instrText xml:space="preserve"> HYPERLINK "mailto:ckprz@mail.ru" </w:instrText>
      </w:r>
      <w:r w:rsidR="00735A24" w:rsidRPr="00ED76AA">
        <w:rPr>
          <w:rFonts w:ascii="Lato Medium" w:hAnsi="Lato Medium"/>
          <w:rPrChange w:id="24" w:author="Елена Иванова" w:date="2022-10-04T13:28:00Z">
            <w:rPr>
              <w:rStyle w:val="ad"/>
              <w:rFonts w:ascii="Lato" w:hAnsi="Lato"/>
            </w:rPr>
          </w:rPrChange>
        </w:rPr>
        <w:fldChar w:fldCharType="separate"/>
      </w:r>
      <w:r w:rsidR="00117C21" w:rsidRPr="00ED76AA">
        <w:rPr>
          <w:rStyle w:val="ad"/>
          <w:rFonts w:ascii="Lato Medium" w:hAnsi="Lato Medium"/>
        </w:rPr>
        <w:t>ckprz@mail.ru</w:t>
      </w:r>
      <w:r w:rsidR="00735A24" w:rsidRPr="00ED76AA">
        <w:rPr>
          <w:rStyle w:val="ad"/>
          <w:rFonts w:ascii="Lato Medium" w:hAnsi="Lato Medium"/>
          <w:rPrChange w:id="25" w:author="Елена Иванова" w:date="2022-10-04T13:28:00Z">
            <w:rPr>
              <w:rStyle w:val="ad"/>
              <w:rFonts w:ascii="Lato" w:hAnsi="Lato"/>
            </w:rPr>
          </w:rPrChange>
        </w:rPr>
        <w:fldChar w:fldCharType="end"/>
      </w:r>
      <w:r w:rsidR="00117C21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.  </w:t>
      </w:r>
    </w:p>
    <w:p w14:paraId="0C7B1E7F" w14:textId="77777777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</w:rPr>
        <w:t>3. Итоги</w:t>
      </w:r>
    </w:p>
    <w:p w14:paraId="6A4DB34B" w14:textId="209B766A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3.1.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Конкурсная </w:t>
      </w:r>
      <w:r w:rsidR="00F2562E" w:rsidRPr="00ED76AA">
        <w:rPr>
          <w:rFonts w:ascii="Lato Medium" w:hAnsi="Lato Medium" w:cs="Arial"/>
          <w:sz w:val="24"/>
          <w:szCs w:val="24"/>
        </w:rPr>
        <w:t>к</w:t>
      </w:r>
      <w:r w:rsidRPr="00ED76AA">
        <w:rPr>
          <w:rFonts w:ascii="Lato Medium" w:hAnsi="Lato Medium" w:cs="Arial"/>
          <w:sz w:val="24"/>
          <w:szCs w:val="24"/>
        </w:rPr>
        <w:t>омиссия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на основе 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>анализа представленных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профсоюзными организациями материалов 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 xml:space="preserve">и аналитики Профсоюза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вносит на рассмотрение Президиума </w:t>
      </w:r>
      <w:bookmarkStart w:id="26" w:name="_Hlk113884021"/>
      <w:r w:rsidR="002B3843" w:rsidRPr="00ED76AA">
        <w:rPr>
          <w:rFonts w:ascii="Lato Medium" w:hAnsi="Lato Medium" w:cs="Arial"/>
          <w:color w:val="000000"/>
          <w:sz w:val="24"/>
          <w:szCs w:val="24"/>
        </w:rPr>
        <w:t xml:space="preserve">ЦК Профсоюза работников здравоохранения РФ </w:t>
      </w:r>
      <w:bookmarkEnd w:id="26"/>
      <w:r w:rsidRPr="00ED76AA">
        <w:rPr>
          <w:rFonts w:ascii="Lato Medium" w:hAnsi="Lato Medium" w:cs="Arial"/>
          <w:color w:val="000000"/>
          <w:sz w:val="24"/>
          <w:szCs w:val="24"/>
        </w:rPr>
        <w:t>предложения по итогам Конкурса.</w:t>
      </w:r>
    </w:p>
    <w:p w14:paraId="41E43730" w14:textId="1EA0C80C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3.2. Победители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>К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>онкурса награждаются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дипломами и денежными премиями.</w:t>
      </w:r>
    </w:p>
    <w:p w14:paraId="6B25F856" w14:textId="529F164D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3.3. В случае если в группе менее шести участников, выявляется только </w:t>
      </w:r>
      <w:r w:rsidR="005139E6" w:rsidRPr="00ED76AA">
        <w:rPr>
          <w:rFonts w:ascii="Lato Medium" w:hAnsi="Lato Medium" w:cs="Arial"/>
          <w:sz w:val="24"/>
          <w:szCs w:val="24"/>
        </w:rPr>
        <w:t>один</w:t>
      </w:r>
      <w:r w:rsidR="005139E6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>победитель.</w:t>
      </w:r>
    </w:p>
    <w:p w14:paraId="2AB4FB85" w14:textId="77777777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3.4. В группах с количеством участников более шести, учреждаются следующие премии: </w:t>
      </w:r>
    </w:p>
    <w:p w14:paraId="7C21F5F4" w14:textId="3ABD7A87" w:rsidR="008332FA" w:rsidRPr="00ED76AA" w:rsidRDefault="008332FA" w:rsidP="003B38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- 1 место в каждой группе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– </w:t>
      </w:r>
      <w:r w:rsidR="007D071E" w:rsidRPr="00ED76AA">
        <w:rPr>
          <w:rFonts w:ascii="Lato Medium" w:hAnsi="Lato Medium" w:cs="Arial"/>
          <w:color w:val="000000"/>
          <w:sz w:val="24"/>
          <w:szCs w:val="24"/>
        </w:rPr>
        <w:t xml:space="preserve"> 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70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тысяч рублей; </w:t>
      </w:r>
    </w:p>
    <w:p w14:paraId="3DE58D46" w14:textId="49AB30E3" w:rsidR="008332FA" w:rsidRPr="00ED76AA" w:rsidRDefault="008332FA" w:rsidP="003B38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- 2 место в каждой группе – 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50 </w:t>
      </w:r>
      <w:r w:rsidRPr="00ED76AA">
        <w:rPr>
          <w:rFonts w:ascii="Lato Medium" w:hAnsi="Lato Medium" w:cs="Arial"/>
          <w:color w:val="000000"/>
          <w:sz w:val="24"/>
          <w:szCs w:val="24"/>
        </w:rPr>
        <w:t>тысяч рублей;</w:t>
      </w:r>
    </w:p>
    <w:p w14:paraId="2A69852E" w14:textId="520AA88C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jc w:val="both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- 3 место в каждой группе – 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30 </w:t>
      </w:r>
      <w:r w:rsidRPr="00ED76AA">
        <w:rPr>
          <w:rFonts w:ascii="Lato Medium" w:hAnsi="Lato Medium" w:cs="Arial"/>
          <w:color w:val="000000"/>
          <w:sz w:val="24"/>
          <w:szCs w:val="24"/>
        </w:rPr>
        <w:t>тысяч</w:t>
      </w:r>
      <w:del w:id="27" w:author="Алена Кисляк" w:date="2022-09-27T11:46:00Z">
        <w:r w:rsidRPr="00ED76AA" w:rsidDel="00900CBF">
          <w:rPr>
            <w:rFonts w:ascii="Lato Medium" w:hAnsi="Lato Medium" w:cs="Arial"/>
            <w:color w:val="000000"/>
            <w:sz w:val="24"/>
            <w:szCs w:val="24"/>
          </w:rPr>
          <w:delText>и</w:delText>
        </w:r>
      </w:del>
      <w:r w:rsidRPr="00ED76AA">
        <w:rPr>
          <w:rFonts w:ascii="Lato Medium" w:hAnsi="Lato Medium" w:cs="Arial"/>
          <w:color w:val="000000"/>
          <w:sz w:val="24"/>
          <w:szCs w:val="24"/>
        </w:rPr>
        <w:t xml:space="preserve"> рублей.</w:t>
      </w:r>
    </w:p>
    <w:p w14:paraId="2D270BE1" w14:textId="32B92B13" w:rsidR="008332FA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 xml:space="preserve">3.5.  </w:t>
      </w:r>
      <w:bookmarkStart w:id="28" w:name="_Hlk115171583"/>
      <w:r w:rsidRPr="00ED76AA">
        <w:rPr>
          <w:rFonts w:ascii="Lato Medium" w:hAnsi="Lato Medium" w:cs="Arial"/>
          <w:color w:val="000000"/>
          <w:sz w:val="24"/>
          <w:szCs w:val="24"/>
        </w:rPr>
        <w:t>Победител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>и</w:t>
      </w:r>
      <w:r w:rsidRPr="00ED76AA">
        <w:rPr>
          <w:rFonts w:ascii="Lato Medium" w:hAnsi="Lato Medium" w:cs="Arial"/>
          <w:color w:val="000000"/>
          <w:sz w:val="24"/>
          <w:szCs w:val="24"/>
        </w:rPr>
        <w:t xml:space="preserve"> в каждой номинации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 xml:space="preserve"> награждаются Почетной грамотой Профсоюза работников здравоохранения РФ с денежной премией</w:t>
      </w:r>
      <w:r w:rsidRPr="00ED76AA">
        <w:rPr>
          <w:rFonts w:ascii="Lato Medium" w:hAnsi="Lato Medium" w:cs="Arial"/>
          <w:color w:val="000000"/>
          <w:sz w:val="24"/>
          <w:szCs w:val="24"/>
        </w:rPr>
        <w:t>.</w:t>
      </w:r>
    </w:p>
    <w:bookmarkEnd w:id="28"/>
    <w:p w14:paraId="490D1A21" w14:textId="4C0B8DFD" w:rsidR="000047D1" w:rsidRPr="00ED76AA" w:rsidRDefault="008332FA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>3.6.  Итоги Конкурса подводятся на заседании Президиума</w:t>
      </w:r>
      <w:r w:rsidR="002B3843" w:rsidRPr="00ED76AA">
        <w:rPr>
          <w:rFonts w:ascii="Lato Medium" w:hAnsi="Lato Medium" w:cs="Arial"/>
          <w:sz w:val="24"/>
          <w:szCs w:val="24"/>
        </w:rPr>
        <w:t xml:space="preserve"> </w:t>
      </w:r>
      <w:r w:rsidR="002B3843" w:rsidRPr="00ED76AA">
        <w:rPr>
          <w:rFonts w:ascii="Lato Medium" w:hAnsi="Lato Medium" w:cs="Arial"/>
          <w:color w:val="000000"/>
          <w:sz w:val="24"/>
          <w:szCs w:val="24"/>
        </w:rPr>
        <w:t>ЦК Профсоюза работников здравоохранения РФ</w:t>
      </w:r>
      <w:r w:rsidR="00F2562E" w:rsidRPr="00ED76AA">
        <w:rPr>
          <w:rFonts w:ascii="Lato Medium" w:hAnsi="Lato Medium" w:cs="Arial"/>
          <w:color w:val="000000"/>
          <w:sz w:val="24"/>
          <w:szCs w:val="24"/>
        </w:rPr>
        <w:t>.</w:t>
      </w:r>
    </w:p>
    <w:p w14:paraId="7252F1A8" w14:textId="730DB68F" w:rsidR="004D7BDB" w:rsidRPr="00ED76AA" w:rsidRDefault="004D7BDB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702187F4" w14:textId="77777777" w:rsidR="004D7BDB" w:rsidRPr="00ED76AA" w:rsidRDefault="004D7BDB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6D6C9C54" w14:textId="77777777" w:rsidR="007D071E" w:rsidRPr="00ED76AA" w:rsidRDefault="007D071E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12D36A2B" w14:textId="0A487521" w:rsidR="00FB2D5C" w:rsidRPr="00ED76AA" w:rsidRDefault="003B3824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  <w:r w:rsidRPr="00ED76AA">
        <w:rPr>
          <w:rFonts w:ascii="Lato Medium" w:hAnsi="Lato Medium" w:cs="Arial"/>
          <w:color w:val="000000"/>
          <w:sz w:val="24"/>
          <w:szCs w:val="24"/>
        </w:rPr>
        <w:tab/>
      </w:r>
    </w:p>
    <w:p w14:paraId="0D66008F" w14:textId="1D303249" w:rsidR="00CD3898" w:rsidRPr="00ED76AA" w:rsidRDefault="00CD3898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5D05E72B" w14:textId="468255DB" w:rsidR="00CD3898" w:rsidRPr="00ED76AA" w:rsidRDefault="00CD3898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1124885B" w14:textId="418FBDB6" w:rsidR="00CD3898" w:rsidRPr="00ED76AA" w:rsidRDefault="00CD3898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426DC0DD" w14:textId="078CBEA6" w:rsidR="00CD3898" w:rsidRPr="00ED76AA" w:rsidRDefault="00CD3898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3D7A8A0C" w14:textId="210EBA7D" w:rsidR="00CD3898" w:rsidRPr="00ED76AA" w:rsidRDefault="00CD3898" w:rsidP="0085660F">
      <w:pPr>
        <w:widowControl/>
        <w:shd w:val="clear" w:color="auto" w:fill="FFFFFF"/>
        <w:autoSpaceDE/>
        <w:autoSpaceDN/>
        <w:adjustRightInd/>
        <w:spacing w:after="240" w:line="276" w:lineRule="auto"/>
        <w:rPr>
          <w:rFonts w:ascii="Lato Medium" w:hAnsi="Lato Medium" w:cs="Arial"/>
          <w:color w:val="000000"/>
          <w:sz w:val="24"/>
          <w:szCs w:val="24"/>
        </w:rPr>
      </w:pPr>
    </w:p>
    <w:p w14:paraId="6DCC2637" w14:textId="77777777" w:rsidR="00CD3898" w:rsidRPr="00ED76AA" w:rsidRDefault="00CD3898" w:rsidP="00CD3898">
      <w:pPr>
        <w:widowControl/>
        <w:autoSpaceDE/>
        <w:autoSpaceDN/>
        <w:adjustRightInd/>
        <w:ind w:firstLine="709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bookmarkStart w:id="29" w:name="bookmark4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Приложение № 1</w:t>
      </w:r>
    </w:p>
    <w:p w14:paraId="4BE30F41" w14:textId="702DB76D" w:rsidR="00CD3898" w:rsidRPr="00ED76AA" w:rsidRDefault="00CD3898" w:rsidP="00CD3898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к Положению о </w:t>
      </w:r>
      <w:r w:rsidR="004D7BDB" w:rsidRPr="00ED76AA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онкурсе </w:t>
      </w:r>
    </w:p>
    <w:p w14:paraId="60CD1371" w14:textId="77777777" w:rsidR="00CD3898" w:rsidRPr="00ED76AA" w:rsidRDefault="00CD3898" w:rsidP="00CD3898">
      <w:pPr>
        <w:autoSpaceDE/>
        <w:autoSpaceDN/>
        <w:adjustRightInd/>
        <w:ind w:firstLine="709"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p w14:paraId="6B4DB5D0" w14:textId="77777777" w:rsidR="007D071E" w:rsidRPr="00ED76AA" w:rsidRDefault="007D071E" w:rsidP="00CD3898">
      <w:pPr>
        <w:autoSpaceDE/>
        <w:autoSpaceDN/>
        <w:adjustRightInd/>
        <w:jc w:val="center"/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</w:pPr>
    </w:p>
    <w:p w14:paraId="366FC64B" w14:textId="447F863D" w:rsidR="00CD3898" w:rsidRPr="00ED76AA" w:rsidRDefault="00CD3898" w:rsidP="00CD3898">
      <w:pPr>
        <w:autoSpaceDE/>
        <w:autoSpaceDN/>
        <w:adjustRightInd/>
        <w:jc w:val="center"/>
        <w:rPr>
          <w:rFonts w:ascii="Lato Medium" w:hAnsi="Lato Medium" w:cs="Arial"/>
          <w:color w:val="000000"/>
          <w:sz w:val="24"/>
          <w:szCs w:val="24"/>
          <w:shd w:val="clear" w:color="auto" w:fill="FFFFFF"/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</w:rPr>
        <w:t>ЗАЯВКА</w:t>
      </w:r>
      <w:bookmarkEnd w:id="29"/>
    </w:p>
    <w:p w14:paraId="041D2798" w14:textId="615EA8FB" w:rsidR="00CD3898" w:rsidRPr="00ED76AA" w:rsidRDefault="00CD3898" w:rsidP="00CD3898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shd w:val="clear" w:color="auto" w:fill="FFFFFF"/>
          <w:lang w:eastAsia="en-US"/>
        </w:rPr>
        <w:t xml:space="preserve">на участие в </w:t>
      </w: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конкурсе</w:t>
      </w:r>
    </w:p>
    <w:p w14:paraId="11E73118" w14:textId="1C5AC5B0" w:rsidR="00CD3898" w:rsidRPr="00ED76AA" w:rsidRDefault="00CD3898" w:rsidP="00CD3898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bookmarkStart w:id="30" w:name="_Hlk113981073"/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на </w:t>
      </w:r>
      <w:bookmarkStart w:id="31" w:name="_Hlk113980888"/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лучшую постановку информационной работы</w:t>
      </w:r>
    </w:p>
    <w:p w14:paraId="6D531A3E" w14:textId="77777777" w:rsidR="00CD3898" w:rsidRPr="00ED76AA" w:rsidRDefault="00CD3898" w:rsidP="00CD3898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Профессионального союза работников</w:t>
      </w:r>
    </w:p>
    <w:p w14:paraId="791708D4" w14:textId="2822A307" w:rsidR="00CD3898" w:rsidRPr="00ED76AA" w:rsidRDefault="00CD3898" w:rsidP="00CD3898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здравоохранения Российской Федерации</w:t>
      </w:r>
    </w:p>
    <w:bookmarkEnd w:id="31"/>
    <w:p w14:paraId="03BAA834" w14:textId="77777777" w:rsidR="00CD3898" w:rsidRPr="00ED76AA" w:rsidRDefault="00CD3898" w:rsidP="00CD3898">
      <w:pPr>
        <w:autoSpaceDE/>
        <w:autoSpaceDN/>
        <w:adjustRightInd/>
        <w:jc w:val="center"/>
        <w:rPr>
          <w:rFonts w:ascii="Lato Medium" w:hAnsi="Lato Medium" w:cs="Arial"/>
          <w:b/>
          <w:bCs/>
          <w:sz w:val="24"/>
          <w:szCs w:val="24"/>
        </w:rPr>
      </w:pPr>
    </w:p>
    <w:bookmarkEnd w:id="30"/>
    <w:p w14:paraId="2AD377AF" w14:textId="77777777" w:rsidR="00CD3898" w:rsidRPr="00ED76AA" w:rsidRDefault="00CD3898" w:rsidP="00CD3898">
      <w:pPr>
        <w:autoSpaceDE/>
        <w:autoSpaceDN/>
        <w:adjustRightInd/>
        <w:ind w:firstLine="709"/>
        <w:jc w:val="center"/>
        <w:rPr>
          <w:rFonts w:ascii="Lato Medium" w:hAnsi="Lato Medium" w:cs="Arial"/>
          <w:b/>
          <w:bCs/>
          <w:sz w:val="24"/>
          <w:szCs w:val="24"/>
          <w:u w:val="single"/>
        </w:rPr>
      </w:pPr>
    </w:p>
    <w:p w14:paraId="0DA32F2C" w14:textId="7D0243C4" w:rsidR="00CD3898" w:rsidRPr="00ED76AA" w:rsidRDefault="00CD3898" w:rsidP="00CD3898">
      <w:pPr>
        <w:autoSpaceDE/>
        <w:autoSpaceDN/>
        <w:adjustRightInd/>
        <w:ind w:firstLine="709"/>
        <w:jc w:val="center"/>
        <w:rPr>
          <w:rFonts w:ascii="Lato Medium" w:hAnsi="Lato Medium" w:cs="Arial"/>
          <w:b/>
          <w:bCs/>
          <w:sz w:val="24"/>
          <w:szCs w:val="24"/>
          <w:u w:val="single"/>
          <w:rPrChange w:id="32" w:author="Елена Иванова" w:date="2022-10-04T13:28:00Z">
            <w:rPr>
              <w:rFonts w:ascii="Lato" w:hAnsi="Lato" w:cs="Arial"/>
              <w:b/>
              <w:bCs/>
              <w:sz w:val="24"/>
              <w:szCs w:val="24"/>
              <w:u w:val="single"/>
            </w:rPr>
          </w:rPrChange>
        </w:rPr>
      </w:pPr>
      <w:r w:rsidRPr="00ED76AA">
        <w:rPr>
          <w:rFonts w:ascii="Lato Medium" w:hAnsi="Lato Medium" w:cs="Arial"/>
          <w:b/>
          <w:bCs/>
          <w:noProof/>
          <w:sz w:val="24"/>
          <w:szCs w:val="24"/>
          <w:u w:val="single"/>
          <w:rPrChange w:id="33" w:author="Елена Иванова" w:date="2022-10-04T13:28:00Z">
            <w:rPr>
              <w:rFonts w:ascii="Lato" w:hAnsi="Lato" w:cs="Arial"/>
              <w:b/>
              <w:bCs/>
              <w:noProof/>
              <w:sz w:val="24"/>
              <w:szCs w:val="24"/>
              <w:u w:val="single"/>
            </w:rPr>
          </w:rPrChang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93907" wp14:editId="34ECD709">
                <wp:simplePos x="0" y="0"/>
                <wp:positionH relativeFrom="column">
                  <wp:posOffset>419100</wp:posOffset>
                </wp:positionH>
                <wp:positionV relativeFrom="paragraph">
                  <wp:posOffset>186055</wp:posOffset>
                </wp:positionV>
                <wp:extent cx="5504180" cy="0"/>
                <wp:effectExtent l="5080" t="13335" r="571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E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3pt;margin-top:14.65pt;width:43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XIuAEAAFYDAAAOAAAAZHJzL2Uyb0RvYy54bWysU8Fu2zAMvQ/YPwi6L7aDZe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"/>
            </w:pict>
          </mc:Fallback>
        </mc:AlternateContent>
      </w:r>
    </w:p>
    <w:p w14:paraId="4855601C" w14:textId="77777777" w:rsidR="00CD3898" w:rsidRPr="00ED76AA" w:rsidRDefault="00CD3898" w:rsidP="00CD3898">
      <w:pPr>
        <w:autoSpaceDE/>
        <w:autoSpaceDN/>
        <w:adjustRightInd/>
        <w:ind w:firstLine="709"/>
        <w:jc w:val="center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3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sz w:val="24"/>
          <w:szCs w:val="24"/>
          <w:shd w:val="clear" w:color="auto" w:fill="FFFFFF"/>
          <w:rPrChange w:id="35" w:author="Елена Иванова" w:date="2022-10-04T13:28:00Z">
            <w:rPr>
              <w:rFonts w:ascii="Lato" w:hAnsi="Lato" w:cs="Arial"/>
              <w:sz w:val="24"/>
              <w:szCs w:val="24"/>
              <w:shd w:val="clear" w:color="auto" w:fill="FFFFFF"/>
            </w:rPr>
          </w:rPrChange>
        </w:rPr>
        <w:t>(полное наименование первичной профсоюзной организации – участника конкурса)</w:t>
      </w:r>
    </w:p>
    <w:p w14:paraId="0E54E3B2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3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69AFEF1D" w14:textId="206F2B95" w:rsidR="00CD3898" w:rsidRPr="00ED76AA" w:rsidRDefault="00CD3898" w:rsidP="00CD3898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3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38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 xml:space="preserve">заявляет о своем намерении принять участие в конкурсе на </w:t>
      </w:r>
      <w:r w:rsidRPr="00ED76AA">
        <w:rPr>
          <w:rFonts w:ascii="Lato Medium" w:hAnsi="Lato Medium" w:cs="Arial"/>
          <w:sz w:val="24"/>
          <w:szCs w:val="24"/>
          <w:rPrChange w:id="39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>лучшую постановку информационной работы Профессионального союза работников здравоохранения Российской Федерации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0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.</w:t>
      </w:r>
    </w:p>
    <w:p w14:paraId="1D75285E" w14:textId="77777777" w:rsidR="00CD3898" w:rsidRPr="00ED76AA" w:rsidRDefault="00CD3898" w:rsidP="00CD3898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329A6927" w14:textId="4B03220E" w:rsidR="00CD3898" w:rsidRPr="00ED76AA" w:rsidRDefault="00CD3898" w:rsidP="00CD3898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2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3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С Положением о конкурсе ознакомлены и согласны.</w:t>
      </w:r>
    </w:p>
    <w:p w14:paraId="68C0D030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47FFA52B" w14:textId="0EEF1C6B" w:rsidR="00CD3898" w:rsidRPr="00ED76AA" w:rsidRDefault="00CD3898" w:rsidP="00CD3898">
      <w:pPr>
        <w:tabs>
          <w:tab w:val="left" w:leader="underscore" w:pos="2832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noProof/>
          <w:color w:val="000000"/>
          <w:sz w:val="24"/>
          <w:szCs w:val="24"/>
          <w:rPrChange w:id="46" w:author="Елена Иванова" w:date="2022-10-04T13:28:00Z">
            <w:rPr>
              <w:rFonts w:ascii="Lato" w:hAnsi="Lato" w:cs="Arial"/>
              <w:noProof/>
              <w:color w:val="000000"/>
              <w:sz w:val="24"/>
              <w:szCs w:val="24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D74DF" wp14:editId="440BACC0">
                <wp:simplePos x="0" y="0"/>
                <wp:positionH relativeFrom="column">
                  <wp:posOffset>1868805</wp:posOffset>
                </wp:positionH>
                <wp:positionV relativeFrom="paragraph">
                  <wp:posOffset>182245</wp:posOffset>
                </wp:positionV>
                <wp:extent cx="4045585" cy="0"/>
                <wp:effectExtent l="6985" t="8890" r="508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9600" id="Прямая со стрелкой 15" o:spid="_x0000_s1026" type="#_x0000_t32" style="position:absolute;margin-left:147.15pt;margin-top:14.35pt;width:31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"/>
            </w:pict>
          </mc:Fallback>
        </mc:AlternateConten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Подтверждаем, что</w:t>
      </w:r>
    </w:p>
    <w:p w14:paraId="35703365" w14:textId="77777777" w:rsidR="00CD3898" w:rsidRPr="00ED76AA" w:rsidRDefault="00CD3898" w:rsidP="00CD3898">
      <w:pPr>
        <w:autoSpaceDE/>
        <w:autoSpaceDN/>
        <w:adjustRightInd/>
        <w:ind w:firstLine="709"/>
        <w:jc w:val="center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48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sz w:val="24"/>
          <w:szCs w:val="24"/>
          <w:shd w:val="clear" w:color="auto" w:fill="FFFFFF"/>
          <w:rPrChange w:id="49" w:author="Елена Иванова" w:date="2022-10-04T13:28:00Z">
            <w:rPr>
              <w:rFonts w:ascii="Lato" w:hAnsi="Lato" w:cs="Arial"/>
              <w:sz w:val="24"/>
              <w:szCs w:val="24"/>
              <w:shd w:val="clear" w:color="auto" w:fill="FFFFFF"/>
            </w:rPr>
          </w:rPrChange>
        </w:rPr>
        <w:t xml:space="preserve">                                     (полное наименование первичной профсоюзной организации)</w:t>
      </w:r>
    </w:p>
    <w:p w14:paraId="2C707C30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0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725916C0" w14:textId="77777777" w:rsidR="00CD3898" w:rsidRPr="00ED76AA" w:rsidRDefault="00CD3898" w:rsidP="00CD3898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2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не находится в состоянии ликвидации.</w:t>
      </w:r>
    </w:p>
    <w:p w14:paraId="5ECAB15E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3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08B12199" w14:textId="77777777" w:rsidR="00CD3898" w:rsidRPr="00ED76AA" w:rsidRDefault="00CD3898" w:rsidP="00CD3898">
      <w:pPr>
        <w:tabs>
          <w:tab w:val="left" w:leader="underscore" w:pos="5898"/>
        </w:tabs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0E629478" w14:textId="77777777" w:rsidR="00CD3898" w:rsidRPr="00ED76AA" w:rsidRDefault="00CD3898" w:rsidP="00CD3898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Материалы, представляемые на Смотр-Конкурс, прилагаются на ___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  <w:t>листах.</w:t>
      </w:r>
    </w:p>
    <w:p w14:paraId="76E687AC" w14:textId="77777777" w:rsidR="00CD3898" w:rsidRPr="00ED76AA" w:rsidRDefault="00CD3898" w:rsidP="00CD3898">
      <w:pPr>
        <w:tabs>
          <w:tab w:val="left" w:leader="underscore" w:pos="5898"/>
        </w:tabs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8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04EFC7A6" w14:textId="77777777" w:rsidR="00CD3898" w:rsidRPr="00ED76AA" w:rsidRDefault="00CD3898" w:rsidP="00CD3898">
      <w:pPr>
        <w:tabs>
          <w:tab w:val="left" w:leader="underscore" w:pos="5898"/>
        </w:tabs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59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641B06B8" w14:textId="77777777" w:rsidR="00CD3898" w:rsidRPr="00ED76AA" w:rsidRDefault="00CD3898" w:rsidP="00CD3898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60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6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 xml:space="preserve">Председатель Первичной </w:t>
      </w:r>
    </w:p>
    <w:p w14:paraId="7BDD9A88" w14:textId="1BCA1FC9" w:rsidR="00CD3898" w:rsidRPr="00ED76AA" w:rsidRDefault="00CD3898" w:rsidP="00CD3898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62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noProof/>
          <w:color w:val="000000"/>
          <w:sz w:val="24"/>
          <w:szCs w:val="24"/>
          <w:rPrChange w:id="63" w:author="Елена Иванова" w:date="2022-10-04T13:28:00Z">
            <w:rPr>
              <w:rFonts w:ascii="Lato" w:hAnsi="Lato" w:cs="Arial"/>
              <w:noProof/>
              <w:color w:val="000000"/>
              <w:sz w:val="24"/>
              <w:szCs w:val="24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2CC4C" wp14:editId="297F82D0">
                <wp:simplePos x="0" y="0"/>
                <wp:positionH relativeFrom="column">
                  <wp:posOffset>4870450</wp:posOffset>
                </wp:positionH>
                <wp:positionV relativeFrom="paragraph">
                  <wp:posOffset>130810</wp:posOffset>
                </wp:positionV>
                <wp:extent cx="1242695" cy="0"/>
                <wp:effectExtent l="8255" t="10160" r="635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C0EE" id="Прямая со стрелкой 12" o:spid="_x0000_s1026" type="#_x0000_t32" style="position:absolute;margin-left:383.5pt;margin-top:10.3pt;width:9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"/>
            </w:pict>
          </mc:Fallback>
        </mc:AlternateContent>
      </w:r>
      <w:r w:rsidRPr="00ED76AA">
        <w:rPr>
          <w:rFonts w:ascii="Lato Medium" w:hAnsi="Lato Medium" w:cs="Arial"/>
          <w:noProof/>
          <w:color w:val="000000"/>
          <w:sz w:val="24"/>
          <w:szCs w:val="24"/>
          <w:rPrChange w:id="64" w:author="Елена Иванова" w:date="2022-10-04T13:28:00Z">
            <w:rPr>
              <w:rFonts w:ascii="Lato" w:hAnsi="Lato" w:cs="Arial"/>
              <w:noProof/>
              <w:color w:val="000000"/>
              <w:sz w:val="24"/>
              <w:szCs w:val="24"/>
            </w:rPr>
          </w:rPrChang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4430C" wp14:editId="60F6A9C4">
                <wp:simplePos x="0" y="0"/>
                <wp:positionH relativeFrom="column">
                  <wp:posOffset>2593340</wp:posOffset>
                </wp:positionH>
                <wp:positionV relativeFrom="paragraph">
                  <wp:posOffset>130810</wp:posOffset>
                </wp:positionV>
                <wp:extent cx="1760220" cy="0"/>
                <wp:effectExtent l="7620" t="10160" r="1333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C850" id="Прямая со стрелкой 11" o:spid="_x0000_s1026" type="#_x0000_t32" style="position:absolute;margin-left:204.2pt;margin-top:10.3pt;width:1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"/>
            </w:pict>
          </mc:Fallback>
        </mc:AlternateConten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6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профсоюзной организации</w:t>
      </w:r>
    </w:p>
    <w:p w14:paraId="7F7E3D80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6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</w:pPr>
      <w:r w:rsidRPr="00ED76AA">
        <w:rPr>
          <w:rFonts w:ascii="Lato Medium" w:hAnsi="Lato Medium" w:cs="Arial"/>
          <w:sz w:val="24"/>
          <w:szCs w:val="24"/>
          <w:rPrChange w:id="67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</w:r>
      <w:r w:rsidRPr="00ED76AA">
        <w:rPr>
          <w:rFonts w:ascii="Lato Medium" w:hAnsi="Lato Medium" w:cs="Arial"/>
          <w:sz w:val="24"/>
          <w:szCs w:val="24"/>
          <w:rPrChange w:id="68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</w:r>
      <w:r w:rsidRPr="00ED76AA">
        <w:rPr>
          <w:rFonts w:ascii="Lato Medium" w:hAnsi="Lato Medium" w:cs="Arial"/>
          <w:sz w:val="24"/>
          <w:szCs w:val="24"/>
          <w:rPrChange w:id="69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</w:r>
      <w:r w:rsidRPr="00ED76AA">
        <w:rPr>
          <w:rFonts w:ascii="Lato Medium" w:hAnsi="Lato Medium" w:cs="Arial"/>
          <w:sz w:val="24"/>
          <w:szCs w:val="24"/>
          <w:rPrChange w:id="70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</w:r>
      <w:r w:rsidRPr="00ED76AA">
        <w:rPr>
          <w:rFonts w:ascii="Lato Medium" w:hAnsi="Lato Medium" w:cs="Arial"/>
          <w:sz w:val="24"/>
          <w:szCs w:val="24"/>
          <w:rPrChange w:id="71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</w:r>
      <w:r w:rsidRPr="00ED76AA">
        <w:rPr>
          <w:rFonts w:ascii="Lato Medium" w:hAnsi="Lato Medium" w:cs="Arial"/>
          <w:sz w:val="24"/>
          <w:szCs w:val="24"/>
          <w:rPrChange w:id="72" w:author="Елена Иванова" w:date="2022-10-04T13:28:00Z">
            <w:rPr>
              <w:rFonts w:ascii="Lato" w:hAnsi="Lato" w:cs="Arial"/>
              <w:sz w:val="24"/>
              <w:szCs w:val="24"/>
            </w:rPr>
          </w:rPrChange>
        </w:rPr>
        <w:tab/>
        <w:t>(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3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>Подпись)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ab/>
        <w:t xml:space="preserve">             </w:t>
      </w:r>
      <w:proofErr w:type="gramStart"/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 xml:space="preserve">   (</w:t>
      </w:r>
      <w:proofErr w:type="gramEnd"/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78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>ФИО)</w:t>
      </w:r>
    </w:p>
    <w:p w14:paraId="290A5F7F" w14:textId="77777777" w:rsidR="00CD3898" w:rsidRPr="00ED76AA" w:rsidRDefault="00CD3898" w:rsidP="00CD3898">
      <w:pPr>
        <w:autoSpaceDE/>
        <w:autoSpaceDN/>
        <w:adjustRightInd/>
        <w:ind w:firstLine="709"/>
        <w:jc w:val="both"/>
        <w:rPr>
          <w:rFonts w:ascii="Lato Medium" w:hAnsi="Lato Medium" w:cs="Arial"/>
          <w:sz w:val="24"/>
          <w:szCs w:val="24"/>
          <w:shd w:val="clear" w:color="auto" w:fill="FFFFFF"/>
          <w:rPrChange w:id="79" w:author="Елена Иванова" w:date="2022-10-04T13:28:00Z">
            <w:rPr>
              <w:rFonts w:ascii="Lato" w:hAnsi="Lato" w:cs="Arial"/>
              <w:sz w:val="24"/>
              <w:szCs w:val="24"/>
              <w:shd w:val="clear" w:color="auto" w:fill="FFFFFF"/>
            </w:rPr>
          </w:rPrChange>
        </w:rPr>
      </w:pPr>
    </w:p>
    <w:p w14:paraId="0DFE58B1" w14:textId="3CF46D4C" w:rsidR="00CD3898" w:rsidRPr="00ED76AA" w:rsidDel="00900CBF" w:rsidRDefault="00CD3898" w:rsidP="00CD3898">
      <w:pPr>
        <w:autoSpaceDE/>
        <w:autoSpaceDN/>
        <w:adjustRightInd/>
        <w:jc w:val="both"/>
        <w:rPr>
          <w:del w:id="80" w:author="Алена Кисляк" w:date="2022-09-27T11:47:00Z"/>
          <w:rFonts w:ascii="Lato Medium" w:hAnsi="Lato Medium" w:cs="Arial"/>
          <w:sz w:val="24"/>
          <w:szCs w:val="24"/>
          <w:shd w:val="clear" w:color="auto" w:fill="FFFFFF"/>
          <w:rPrChange w:id="81" w:author="Елена Иванова" w:date="2022-10-04T13:28:00Z">
            <w:rPr>
              <w:del w:id="82" w:author="Алена Кисляк" w:date="2022-09-27T11:47:00Z"/>
              <w:rFonts w:ascii="Lato" w:hAnsi="Lato" w:cs="Arial"/>
              <w:sz w:val="24"/>
              <w:szCs w:val="24"/>
              <w:shd w:val="clear" w:color="auto" w:fill="FFFFFF"/>
            </w:rPr>
          </w:rPrChange>
        </w:rPr>
      </w:pPr>
      <w:del w:id="83" w:author="Алена Кисляк" w:date="2022-09-27T11:47:00Z">
        <w:r w:rsidRPr="00ED76AA" w:rsidDel="00900CBF">
          <w:rPr>
            <w:rFonts w:ascii="Lato Medium" w:hAnsi="Lato Medium" w:cs="Arial"/>
            <w:noProof/>
            <w:sz w:val="24"/>
            <w:szCs w:val="24"/>
            <w:rPrChange w:id="84" w:author="Елена Иванова" w:date="2022-10-04T13:28:00Z">
              <w:rPr>
                <w:rFonts w:ascii="Lato" w:hAnsi="Lato" w:cs="Arial"/>
                <w:noProof/>
                <w:sz w:val="24"/>
                <w:szCs w:val="24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C8CE91E" wp14:editId="1C13712D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125730</wp:posOffset>
                  </wp:positionV>
                  <wp:extent cx="1242695" cy="0"/>
                  <wp:effectExtent l="8890" t="10795" r="5715" b="8255"/>
                  <wp:wrapNone/>
                  <wp:docPr id="10" name="Прямая со стрелкой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42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45A46E" id="Прямая со стрелкой 10" o:spid="_x0000_s1026" type="#_x0000_t32" style="position:absolute;margin-left:384.3pt;margin-top:9.9pt;width:9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"/>
              </w:pict>
            </mc:Fallback>
          </mc:AlternateContent>
        </w:r>
        <w:r w:rsidRPr="00ED76AA" w:rsidDel="00900CBF">
          <w:rPr>
            <w:rFonts w:ascii="Lato Medium" w:hAnsi="Lato Medium" w:cs="Arial"/>
            <w:noProof/>
            <w:sz w:val="24"/>
            <w:szCs w:val="24"/>
            <w:rPrChange w:id="85" w:author="Елена Иванова" w:date="2022-10-04T13:28:00Z">
              <w:rPr>
                <w:rFonts w:ascii="Lato" w:hAnsi="Lato" w:cs="Arial"/>
                <w:noProof/>
                <w:sz w:val="24"/>
                <w:szCs w:val="24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04D801DD" wp14:editId="2E905C29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134620</wp:posOffset>
                  </wp:positionV>
                  <wp:extent cx="1760220" cy="0"/>
                  <wp:effectExtent l="7620" t="10160" r="13335" b="8890"/>
                  <wp:wrapNone/>
                  <wp:docPr id="9" name="Прямая со стрелкой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60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80C4D07" id="Прямая со стрелкой 9" o:spid="_x0000_s1026" type="#_x0000_t32" style="position:absolute;margin-left:205.7pt;margin-top:10.6pt;width:138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"/>
              </w:pict>
            </mc:Fallback>
          </mc:AlternateContent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86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delText xml:space="preserve">Бухгалтер (казначей) </w:delText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87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88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89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90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91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92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93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rPrChange w:id="94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</w:rPr>
            </w:rPrChange>
          </w:rPr>
          <w:tab/>
        </w:r>
      </w:del>
    </w:p>
    <w:p w14:paraId="719D31B3" w14:textId="7AB9C9BC" w:rsidR="00CD3898" w:rsidRPr="00ED76AA" w:rsidDel="00900CBF" w:rsidRDefault="00CD3898" w:rsidP="00CD3898">
      <w:pPr>
        <w:autoSpaceDE/>
        <w:autoSpaceDN/>
        <w:adjustRightInd/>
        <w:ind w:left="4254" w:firstLine="709"/>
        <w:jc w:val="both"/>
        <w:rPr>
          <w:del w:id="95" w:author="Алена Кисляк" w:date="2022-09-27T11:47:00Z"/>
          <w:rFonts w:ascii="Lato Medium" w:hAnsi="Lato Medium" w:cs="Arial"/>
          <w:sz w:val="24"/>
          <w:szCs w:val="24"/>
          <w:shd w:val="clear" w:color="auto" w:fill="FFFFFF"/>
          <w:vertAlign w:val="subscript"/>
          <w:rPrChange w:id="96" w:author="Елена Иванова" w:date="2022-10-04T13:28:00Z">
            <w:rPr>
              <w:del w:id="97" w:author="Алена Кисляк" w:date="2022-09-27T11:47:00Z"/>
              <w:rFonts w:ascii="Lato" w:hAnsi="Lato" w:cs="Arial"/>
              <w:sz w:val="24"/>
              <w:szCs w:val="24"/>
              <w:shd w:val="clear" w:color="auto" w:fill="FFFFFF"/>
              <w:vertAlign w:val="subscript"/>
            </w:rPr>
          </w:rPrChange>
        </w:rPr>
      </w:pPr>
      <w:del w:id="98" w:author="Алена Кисляк" w:date="2022-09-27T11:47:00Z">
        <w:r w:rsidRPr="00ED76AA" w:rsidDel="00900CBF">
          <w:rPr>
            <w:rFonts w:ascii="Lato Medium" w:hAnsi="Lato Medium" w:cs="Arial"/>
            <w:sz w:val="24"/>
            <w:szCs w:val="24"/>
            <w:rPrChange w:id="99" w:author="Елена Иванова" w:date="2022-10-04T13:28:00Z">
              <w:rPr>
                <w:rFonts w:ascii="Lato" w:hAnsi="Lato" w:cs="Arial"/>
                <w:sz w:val="24"/>
                <w:szCs w:val="24"/>
              </w:rPr>
            </w:rPrChange>
          </w:rPr>
          <w:delText>(</w:delText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vertAlign w:val="subscript"/>
            <w:rPrChange w:id="100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  <w:vertAlign w:val="subscript"/>
              </w:rPr>
            </w:rPrChange>
          </w:rPr>
          <w:delText>Подпись)</w:delText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vertAlign w:val="subscript"/>
            <w:rPrChange w:id="101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  <w:vertAlign w:val="subscript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vertAlign w:val="subscript"/>
            <w:rPrChange w:id="102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  <w:vertAlign w:val="subscript"/>
              </w:rPr>
            </w:rPrChange>
          </w:rPr>
          <w:tab/>
        </w:r>
        <w:r w:rsidRPr="00ED76AA" w:rsidDel="00900CBF">
          <w:rPr>
            <w:rFonts w:ascii="Lato Medium" w:hAnsi="Lato Medium" w:cs="Arial"/>
            <w:sz w:val="24"/>
            <w:szCs w:val="24"/>
            <w:shd w:val="clear" w:color="auto" w:fill="FFFFFF"/>
            <w:vertAlign w:val="subscript"/>
            <w:rPrChange w:id="103" w:author="Елена Иванова" w:date="2022-10-04T13:28:00Z">
              <w:rPr>
                <w:rFonts w:ascii="Lato" w:hAnsi="Lato" w:cs="Arial"/>
                <w:sz w:val="24"/>
                <w:szCs w:val="24"/>
                <w:shd w:val="clear" w:color="auto" w:fill="FFFFFF"/>
                <w:vertAlign w:val="subscript"/>
              </w:rPr>
            </w:rPrChange>
          </w:rPr>
          <w:tab/>
          <w:delText xml:space="preserve">                (ФИО)</w:delText>
        </w:r>
      </w:del>
    </w:p>
    <w:p w14:paraId="0DC7AB4C" w14:textId="77777777" w:rsidR="007D071E" w:rsidRPr="00ED76AA" w:rsidRDefault="00CD3898" w:rsidP="007D071E">
      <w:pPr>
        <w:jc w:val="right"/>
        <w:rPr>
          <w:rFonts w:ascii="Lato Medium" w:eastAsia="Calibri" w:hAnsi="Lato Medium" w:cs="Arial"/>
          <w:sz w:val="24"/>
          <w:szCs w:val="24"/>
          <w:lang w:eastAsia="en-US"/>
          <w:rPrChange w:id="104" w:author="Елена Иванова" w:date="2022-10-04T13:28:00Z">
            <w:rPr>
              <w:rFonts w:ascii="Lato" w:eastAsia="Calibri" w:hAnsi="Lato" w:cs="Arial"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color w:val="FF0000"/>
          <w:sz w:val="24"/>
          <w:szCs w:val="24"/>
          <w:shd w:val="clear" w:color="auto" w:fill="FFFFFF"/>
          <w:lang w:eastAsia="en-US"/>
          <w:rPrChange w:id="105" w:author="Елена Иванова" w:date="2022-10-04T13:28:00Z">
            <w:rPr>
              <w:rFonts w:ascii="Lato" w:eastAsia="Calibri" w:hAnsi="Lato" w:cs="Arial"/>
              <w:color w:val="FF0000"/>
              <w:sz w:val="24"/>
              <w:szCs w:val="24"/>
              <w:shd w:val="clear" w:color="auto" w:fill="FFFFFF"/>
              <w:lang w:eastAsia="en-US"/>
            </w:rPr>
          </w:rPrChange>
        </w:rPr>
        <w:br w:type="page"/>
      </w:r>
      <w:r w:rsidR="007D071E" w:rsidRPr="00ED76AA">
        <w:rPr>
          <w:rFonts w:ascii="Lato Medium" w:eastAsia="Calibri" w:hAnsi="Lato Medium" w:cs="Arial"/>
          <w:sz w:val="24"/>
          <w:szCs w:val="24"/>
          <w:lang w:eastAsia="en-US"/>
          <w:rPrChange w:id="106" w:author="Елена Иванова" w:date="2022-10-04T13:28:00Z">
            <w:rPr>
              <w:rFonts w:ascii="Lato" w:eastAsia="Calibri" w:hAnsi="Lato" w:cs="Arial"/>
              <w:sz w:val="24"/>
              <w:szCs w:val="24"/>
              <w:lang w:eastAsia="en-US"/>
            </w:rPr>
          </w:rPrChange>
        </w:rPr>
        <w:lastRenderedPageBreak/>
        <w:t>Приложение № 2</w:t>
      </w:r>
    </w:p>
    <w:p w14:paraId="4003424C" w14:textId="6379CB59" w:rsidR="007D071E" w:rsidRPr="00ED76AA" w:rsidRDefault="007D071E" w:rsidP="007D071E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  <w:rPrChange w:id="107" w:author="Елена Иванова" w:date="2022-10-04T13:28:00Z">
            <w:rPr>
              <w:rFonts w:ascii="Lato" w:eastAsia="Calibri" w:hAnsi="Lato" w:cs="Arial"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  <w:rPrChange w:id="108" w:author="Елена Иванова" w:date="2022-10-04T13:28:00Z">
            <w:rPr>
              <w:rFonts w:ascii="Lato" w:eastAsia="Calibri" w:hAnsi="Lato" w:cs="Arial"/>
              <w:sz w:val="24"/>
              <w:szCs w:val="24"/>
              <w:lang w:eastAsia="en-US"/>
            </w:rPr>
          </w:rPrChange>
        </w:rPr>
        <w:t>к Положению о конкурсе</w:t>
      </w:r>
    </w:p>
    <w:p w14:paraId="527AF3BE" w14:textId="77777777" w:rsidR="00117C21" w:rsidRPr="00ED76AA" w:rsidRDefault="00117C21" w:rsidP="007D071E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sz w:val="24"/>
          <w:szCs w:val="24"/>
          <w:lang w:eastAsia="en-US"/>
          <w:rPrChange w:id="109" w:author="Елена Иванова" w:date="2022-10-04T13:28:00Z">
            <w:rPr>
              <w:rFonts w:ascii="Lato" w:eastAsia="Calibri" w:hAnsi="Lato" w:cs="Arial"/>
              <w:sz w:val="24"/>
              <w:szCs w:val="24"/>
              <w:lang w:eastAsia="en-US"/>
            </w:rPr>
          </w:rPrChange>
        </w:rPr>
      </w:pPr>
    </w:p>
    <w:p w14:paraId="58134695" w14:textId="77777777" w:rsidR="007D071E" w:rsidRPr="00ED76AA" w:rsidRDefault="007D071E" w:rsidP="007D071E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color w:val="000000"/>
          <w:sz w:val="24"/>
          <w:szCs w:val="24"/>
          <w:shd w:val="clear" w:color="auto" w:fill="FFFFFF"/>
          <w:lang w:eastAsia="en-US"/>
          <w:rPrChange w:id="110" w:author="Елена Иванова" w:date="2022-10-04T13:28:00Z">
            <w:rPr>
              <w:rFonts w:ascii="Lato" w:eastAsia="Calibri" w:hAnsi="Lato" w:cs="Arial"/>
              <w:color w:val="000000"/>
              <w:sz w:val="24"/>
              <w:szCs w:val="24"/>
              <w:shd w:val="clear" w:color="auto" w:fill="FFFFFF"/>
              <w:lang w:eastAsia="en-US"/>
            </w:rPr>
          </w:rPrChange>
        </w:rPr>
      </w:pPr>
    </w:p>
    <w:p w14:paraId="7687AE53" w14:textId="77777777" w:rsidR="007D071E" w:rsidRPr="00ED76AA" w:rsidRDefault="007D071E" w:rsidP="007D071E">
      <w:pPr>
        <w:autoSpaceDE/>
        <w:autoSpaceDN/>
        <w:adjustRightInd/>
        <w:jc w:val="center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1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b/>
          <w:bCs/>
          <w:color w:val="000000"/>
          <w:sz w:val="24"/>
          <w:szCs w:val="24"/>
          <w:shd w:val="clear" w:color="auto" w:fill="FFFFFF"/>
          <w:rPrChange w:id="112" w:author="Елена Иванова" w:date="2022-10-04T13:28:00Z">
            <w:rPr>
              <w:rFonts w:ascii="Lato" w:hAnsi="Lato" w:cs="Arial"/>
              <w:b/>
              <w:bCs/>
              <w:color w:val="000000"/>
              <w:sz w:val="24"/>
              <w:szCs w:val="24"/>
              <w:shd w:val="clear" w:color="auto" w:fill="FFFFFF"/>
            </w:rPr>
          </w:rPrChange>
        </w:rPr>
        <w:t>ИНФОРМАЦИОННАЯ КАРТА</w:t>
      </w:r>
    </w:p>
    <w:p w14:paraId="1FE961FD" w14:textId="77777777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3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shd w:val="clear" w:color="auto" w:fill="FFFFFF"/>
          <w:lang w:eastAsia="en-US"/>
          <w:rPrChange w:id="114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shd w:val="clear" w:color="auto" w:fill="FFFFFF"/>
              <w:lang w:eastAsia="en-US"/>
            </w:rPr>
          </w:rPrChange>
        </w:rPr>
        <w:t xml:space="preserve">участника </w:t>
      </w: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5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  <w:t>конкурса</w:t>
      </w:r>
    </w:p>
    <w:p w14:paraId="322FA28A" w14:textId="3529CEA5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6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7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  <w:t xml:space="preserve"> на лучшую постановку информационной работы</w:t>
      </w:r>
    </w:p>
    <w:p w14:paraId="687B523C" w14:textId="77777777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8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19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  <w:t>Профессионального союза работников</w:t>
      </w:r>
    </w:p>
    <w:p w14:paraId="5E0EBA49" w14:textId="77777777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20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21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  <w:t>здравоохранения Российской Федерации</w:t>
      </w:r>
    </w:p>
    <w:p w14:paraId="760D7156" w14:textId="77777777" w:rsidR="007D071E" w:rsidRPr="00ED76AA" w:rsidRDefault="007D071E" w:rsidP="007D071E">
      <w:pPr>
        <w:autoSpaceDE/>
        <w:autoSpaceDN/>
        <w:adjustRightInd/>
        <w:jc w:val="center"/>
        <w:rPr>
          <w:rFonts w:ascii="Lato Medium" w:hAnsi="Lato Medium" w:cs="Arial"/>
          <w:b/>
          <w:bCs/>
          <w:sz w:val="24"/>
          <w:szCs w:val="24"/>
          <w:rPrChange w:id="122" w:author="Елена Иванова" w:date="2022-10-04T13:28:00Z">
            <w:rPr>
              <w:rFonts w:ascii="Lato" w:hAnsi="Lato" w:cs="Arial"/>
              <w:b/>
              <w:bCs/>
              <w:sz w:val="24"/>
              <w:szCs w:val="24"/>
            </w:rPr>
          </w:rPrChange>
        </w:rPr>
      </w:pPr>
    </w:p>
    <w:p w14:paraId="772BD1F3" w14:textId="7CC1E2E1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23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</w:p>
    <w:p w14:paraId="6722609E" w14:textId="77777777" w:rsidR="007D071E" w:rsidRPr="00ED76AA" w:rsidRDefault="007D071E" w:rsidP="007D071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  <w:rPrChange w:id="124" w:author="Елена Иванова" w:date="2022-10-04T13:28:00Z">
            <w:rPr>
              <w:rFonts w:ascii="Lato" w:eastAsia="Calibri" w:hAnsi="Lato" w:cs="Arial"/>
              <w:b/>
              <w:bCs/>
              <w:sz w:val="24"/>
              <w:szCs w:val="24"/>
              <w:lang w:eastAsia="en-US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68"/>
        <w:gridCol w:w="3284"/>
      </w:tblGrid>
      <w:tr w:rsidR="007D071E" w:rsidRPr="00ED76AA" w14:paraId="05632A57" w14:textId="77777777" w:rsidTr="007D071E">
        <w:tc>
          <w:tcPr>
            <w:tcW w:w="534" w:type="dxa"/>
            <w:shd w:val="clear" w:color="auto" w:fill="auto"/>
            <w:vAlign w:val="center"/>
          </w:tcPr>
          <w:p w14:paraId="2CE18BA7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25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26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1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3B761FA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27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28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Первичная профсоюзная организация (полное наименование)</w:t>
            </w:r>
          </w:p>
        </w:tc>
        <w:tc>
          <w:tcPr>
            <w:tcW w:w="3284" w:type="dxa"/>
            <w:shd w:val="clear" w:color="auto" w:fill="auto"/>
          </w:tcPr>
          <w:p w14:paraId="0D36ABA2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29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7A8BC109" w14:textId="77777777" w:rsidTr="007D071E">
        <w:tc>
          <w:tcPr>
            <w:tcW w:w="534" w:type="dxa"/>
            <w:shd w:val="clear" w:color="auto" w:fill="auto"/>
            <w:vAlign w:val="center"/>
          </w:tcPr>
          <w:p w14:paraId="485BFFD5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0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1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2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C725903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2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3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Юридический адрес</w:t>
            </w:r>
          </w:p>
        </w:tc>
        <w:tc>
          <w:tcPr>
            <w:tcW w:w="3284" w:type="dxa"/>
            <w:shd w:val="clear" w:color="auto" w:fill="auto"/>
          </w:tcPr>
          <w:p w14:paraId="19CD7845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4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7196C03F" w14:textId="77777777" w:rsidTr="007D071E">
        <w:tc>
          <w:tcPr>
            <w:tcW w:w="534" w:type="dxa"/>
            <w:shd w:val="clear" w:color="auto" w:fill="auto"/>
            <w:vAlign w:val="center"/>
          </w:tcPr>
          <w:p w14:paraId="5E796B88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5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6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3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31F2495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7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8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 xml:space="preserve">Телефоны </w:t>
            </w:r>
          </w:p>
        </w:tc>
        <w:tc>
          <w:tcPr>
            <w:tcW w:w="3284" w:type="dxa"/>
            <w:shd w:val="clear" w:color="auto" w:fill="auto"/>
          </w:tcPr>
          <w:p w14:paraId="0CCB62B7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39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3BA7317F" w14:textId="77777777" w:rsidTr="007D071E">
        <w:tc>
          <w:tcPr>
            <w:tcW w:w="534" w:type="dxa"/>
            <w:shd w:val="clear" w:color="auto" w:fill="auto"/>
            <w:vAlign w:val="center"/>
          </w:tcPr>
          <w:p w14:paraId="3F5A32D0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0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1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4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25C2E35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2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3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Электронная почта</w:t>
            </w:r>
          </w:p>
        </w:tc>
        <w:tc>
          <w:tcPr>
            <w:tcW w:w="3284" w:type="dxa"/>
            <w:shd w:val="clear" w:color="auto" w:fill="auto"/>
          </w:tcPr>
          <w:p w14:paraId="25655629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4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45128515" w14:textId="77777777" w:rsidTr="007D071E">
        <w:tc>
          <w:tcPr>
            <w:tcW w:w="534" w:type="dxa"/>
            <w:shd w:val="clear" w:color="auto" w:fill="auto"/>
            <w:vAlign w:val="center"/>
          </w:tcPr>
          <w:p w14:paraId="1822B460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5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6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5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66E752F" w14:textId="6AF40FAB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7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8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Организационно-правовая форма организации</w:t>
            </w:r>
          </w:p>
        </w:tc>
        <w:tc>
          <w:tcPr>
            <w:tcW w:w="3284" w:type="dxa"/>
            <w:shd w:val="clear" w:color="auto" w:fill="auto"/>
          </w:tcPr>
          <w:p w14:paraId="5692494A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49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2C361032" w14:textId="77777777" w:rsidTr="007D071E">
        <w:tc>
          <w:tcPr>
            <w:tcW w:w="534" w:type="dxa"/>
            <w:shd w:val="clear" w:color="auto" w:fill="auto"/>
            <w:vAlign w:val="center"/>
          </w:tcPr>
          <w:p w14:paraId="7288515D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0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1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6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2A65BB6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2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3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ФИО Председателя первичной профсоюзной организации</w:t>
            </w:r>
          </w:p>
        </w:tc>
        <w:tc>
          <w:tcPr>
            <w:tcW w:w="3284" w:type="dxa"/>
            <w:shd w:val="clear" w:color="auto" w:fill="auto"/>
          </w:tcPr>
          <w:p w14:paraId="731949ED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4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636997B6" w14:textId="77777777" w:rsidTr="007D071E">
        <w:tc>
          <w:tcPr>
            <w:tcW w:w="534" w:type="dxa"/>
            <w:shd w:val="clear" w:color="auto" w:fill="auto"/>
            <w:vAlign w:val="center"/>
          </w:tcPr>
          <w:p w14:paraId="311814D3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5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6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7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3E3A126" w14:textId="5868C5D4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7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8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 xml:space="preserve">ФИО ответственного за информационную работу </w:t>
            </w:r>
          </w:p>
        </w:tc>
        <w:tc>
          <w:tcPr>
            <w:tcW w:w="3284" w:type="dxa"/>
            <w:shd w:val="clear" w:color="auto" w:fill="auto"/>
          </w:tcPr>
          <w:p w14:paraId="4EA9CEA6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59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tr w:rsidR="007D071E" w:rsidRPr="00ED76AA" w14:paraId="6F16D82C" w14:textId="77777777" w:rsidTr="007D071E">
        <w:tc>
          <w:tcPr>
            <w:tcW w:w="534" w:type="dxa"/>
            <w:shd w:val="clear" w:color="auto" w:fill="auto"/>
            <w:vAlign w:val="center"/>
          </w:tcPr>
          <w:p w14:paraId="64EE000D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0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bookmarkStart w:id="161" w:name="_Hlk113981214"/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2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8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984D1E2" w14:textId="6A0FF65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3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4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Профсоюзное членство</w:t>
            </w:r>
          </w:p>
        </w:tc>
        <w:tc>
          <w:tcPr>
            <w:tcW w:w="3284" w:type="dxa"/>
            <w:shd w:val="clear" w:color="auto" w:fill="auto"/>
          </w:tcPr>
          <w:p w14:paraId="177498CE" w14:textId="77777777" w:rsidR="007D071E" w:rsidRPr="00ED76AA" w:rsidRDefault="007D071E" w:rsidP="007D071E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5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  <w:bookmarkEnd w:id="161"/>
      <w:tr w:rsidR="007D071E" w:rsidRPr="00ED76AA" w14:paraId="2F422A79" w14:textId="77777777" w:rsidTr="007D071E">
        <w:tc>
          <w:tcPr>
            <w:tcW w:w="534" w:type="dxa"/>
            <w:shd w:val="clear" w:color="auto" w:fill="auto"/>
            <w:vAlign w:val="center"/>
          </w:tcPr>
          <w:p w14:paraId="7338118B" w14:textId="57505C0A" w:rsidR="007D071E" w:rsidRPr="00ED76AA" w:rsidRDefault="007D071E" w:rsidP="005E0F19">
            <w:pPr>
              <w:tabs>
                <w:tab w:val="left" w:leader="underscore" w:pos="5898"/>
              </w:tabs>
              <w:autoSpaceDE/>
              <w:autoSpaceDN/>
              <w:adjustRightInd/>
              <w:jc w:val="center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6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7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9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905FB67" w14:textId="121931B3" w:rsidR="007D071E" w:rsidRPr="00ED76AA" w:rsidRDefault="004D7BDB" w:rsidP="005E0F19">
            <w:pPr>
              <w:tabs>
                <w:tab w:val="left" w:leader="underscore" w:pos="5898"/>
              </w:tabs>
              <w:autoSpaceDE/>
              <w:autoSpaceDN/>
              <w:adjustRightInd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8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ED76AA"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69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ФИО, должность, место работы автора (при наличии авторских материалов, предоставляемых на конкурс)</w:t>
            </w:r>
          </w:p>
        </w:tc>
        <w:tc>
          <w:tcPr>
            <w:tcW w:w="3284" w:type="dxa"/>
            <w:shd w:val="clear" w:color="auto" w:fill="auto"/>
          </w:tcPr>
          <w:p w14:paraId="058A8CA4" w14:textId="77777777" w:rsidR="007D071E" w:rsidRPr="00ED76AA" w:rsidRDefault="007D071E" w:rsidP="005E0F19">
            <w:pPr>
              <w:tabs>
                <w:tab w:val="left" w:leader="underscore" w:pos="5898"/>
              </w:tabs>
              <w:autoSpaceDE/>
              <w:autoSpaceDN/>
              <w:adjustRightInd/>
              <w:jc w:val="both"/>
              <w:rPr>
                <w:rFonts w:ascii="Lato Medium" w:hAnsi="Lato Medium" w:cs="Arial"/>
                <w:color w:val="000000"/>
                <w:sz w:val="24"/>
                <w:szCs w:val="24"/>
                <w:shd w:val="clear" w:color="auto" w:fill="FFFFFF"/>
                <w:rPrChange w:id="170" w:author="Елена Иванова" w:date="2022-10-04T13:28:00Z">
                  <w:rPr>
                    <w:rFonts w:ascii="Lato" w:hAnsi="Lato" w:cs="Arial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</w:pPr>
          </w:p>
        </w:tc>
      </w:tr>
    </w:tbl>
    <w:p w14:paraId="5A6FF8CF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14A8FB89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2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31C6848C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3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27D7B72B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199AAAF7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Председатель</w:t>
      </w:r>
    </w:p>
    <w:p w14:paraId="5D9D7E00" w14:textId="7262FD5A" w:rsidR="007D071E" w:rsidRPr="00ED76AA" w:rsidRDefault="007D071E" w:rsidP="007D071E">
      <w:pPr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7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  <w:r w:rsidRPr="00ED76AA">
        <w:rPr>
          <w:rFonts w:ascii="Lato Medium" w:hAnsi="Lato Medium" w:cs="Arial"/>
          <w:noProof/>
          <w:color w:val="000000"/>
          <w:sz w:val="24"/>
          <w:szCs w:val="24"/>
          <w:rPrChange w:id="178" w:author="Елена Иванова" w:date="2022-10-04T13:28:00Z">
            <w:rPr>
              <w:rFonts w:ascii="Lato" w:hAnsi="Lato" w:cs="Arial"/>
              <w:noProof/>
              <w:color w:val="000000"/>
              <w:sz w:val="24"/>
              <w:szCs w:val="24"/>
            </w:rPr>
          </w:rPrChang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CC82" wp14:editId="2D6E0FDB">
                <wp:simplePos x="0" y="0"/>
                <wp:positionH relativeFrom="column">
                  <wp:posOffset>4974590</wp:posOffset>
                </wp:positionH>
                <wp:positionV relativeFrom="paragraph">
                  <wp:posOffset>153035</wp:posOffset>
                </wp:positionV>
                <wp:extent cx="1242695" cy="0"/>
                <wp:effectExtent l="7620" t="12700" r="698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B844" id="Прямая со стрелкой 18" o:spid="_x0000_s1026" type="#_x0000_t32" style="position:absolute;margin-left:391.7pt;margin-top:12.05pt;width:9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"/>
            </w:pict>
          </mc:Fallback>
        </mc:AlternateContent>
      </w:r>
      <w:r w:rsidRPr="00ED76AA">
        <w:rPr>
          <w:rFonts w:ascii="Lato Medium" w:hAnsi="Lato Medium" w:cs="Arial"/>
          <w:noProof/>
          <w:color w:val="000000"/>
          <w:sz w:val="24"/>
          <w:szCs w:val="24"/>
          <w:rPrChange w:id="179" w:author="Елена Иванова" w:date="2022-10-04T13:28:00Z">
            <w:rPr>
              <w:rFonts w:ascii="Lato" w:hAnsi="Lato" w:cs="Arial"/>
              <w:noProof/>
              <w:color w:val="000000"/>
              <w:sz w:val="24"/>
              <w:szCs w:val="24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95EF" wp14:editId="61786F25">
                <wp:simplePos x="0" y="0"/>
                <wp:positionH relativeFrom="column">
                  <wp:posOffset>2884170</wp:posOffset>
                </wp:positionH>
                <wp:positionV relativeFrom="paragraph">
                  <wp:posOffset>153035</wp:posOffset>
                </wp:positionV>
                <wp:extent cx="1760220" cy="0"/>
                <wp:effectExtent l="12700" t="12700" r="825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25A1" id="Прямая со стрелкой 17" o:spid="_x0000_s1026" type="#_x0000_t32" style="position:absolute;margin-left:227.1pt;margin-top:12.05pt;width:13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6WuAEAAFYDAAAOAAAAZHJzL2Uyb0RvYy54bWysU01v2zAMvQ/YfxB0X/wBtNu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"/>
            </w:pict>
          </mc:Fallback>
        </mc:AlternateConten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0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>Первичной профсоюзной организации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2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3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8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  <w:tab/>
      </w:r>
    </w:p>
    <w:p w14:paraId="7DF7AFA5" w14:textId="77777777" w:rsidR="007D071E" w:rsidRPr="00ED76AA" w:rsidRDefault="007D071E" w:rsidP="007D071E">
      <w:pPr>
        <w:autoSpaceDE/>
        <w:autoSpaceDN/>
        <w:adjustRightInd/>
        <w:ind w:firstLine="709"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8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</w:pPr>
      <w:r w:rsidRPr="00ED76AA">
        <w:rPr>
          <w:rFonts w:ascii="Lato Medium" w:hAnsi="Lato Medium"/>
          <w:sz w:val="24"/>
          <w:szCs w:val="24"/>
          <w:rPrChange w:id="187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88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89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90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91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92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</w:r>
      <w:r w:rsidRPr="00ED76AA">
        <w:rPr>
          <w:rFonts w:ascii="Lato Medium" w:hAnsi="Lato Medium"/>
          <w:sz w:val="24"/>
          <w:szCs w:val="24"/>
          <w:rPrChange w:id="193" w:author="Елена Иванова" w:date="2022-10-04T13:28:00Z">
            <w:rPr>
              <w:rFonts w:ascii="Lato" w:hAnsi="Lato"/>
              <w:sz w:val="24"/>
              <w:szCs w:val="24"/>
            </w:rPr>
          </w:rPrChange>
        </w:rPr>
        <w:tab/>
        <w:t>(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94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>Подпись)</w:t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95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ab/>
      </w:r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96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ab/>
        <w:t xml:space="preserve">             </w:t>
      </w:r>
      <w:proofErr w:type="gramStart"/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97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 xml:space="preserve">   (</w:t>
      </w:r>
      <w:proofErr w:type="gramEnd"/>
      <w:r w:rsidRPr="00ED76AA">
        <w:rPr>
          <w:rFonts w:ascii="Lato Medium" w:hAnsi="Lato Medium" w:cs="Arial"/>
          <w:color w:val="000000"/>
          <w:sz w:val="24"/>
          <w:szCs w:val="24"/>
          <w:shd w:val="clear" w:color="auto" w:fill="FFFFFF"/>
          <w:vertAlign w:val="subscript"/>
          <w:rPrChange w:id="198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  <w:vertAlign w:val="subscript"/>
            </w:rPr>
          </w:rPrChange>
        </w:rPr>
        <w:t>ФИО)</w:t>
      </w:r>
    </w:p>
    <w:p w14:paraId="221A517E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199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66B50EAF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200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p w14:paraId="4B014D74" w14:textId="77777777" w:rsidR="007D071E" w:rsidRPr="00ED76AA" w:rsidRDefault="007D071E" w:rsidP="007D071E">
      <w:pPr>
        <w:tabs>
          <w:tab w:val="left" w:leader="underscore" w:pos="5898"/>
        </w:tabs>
        <w:autoSpaceDE/>
        <w:autoSpaceDN/>
        <w:adjustRightInd/>
        <w:jc w:val="both"/>
        <w:rPr>
          <w:rFonts w:ascii="Lato Medium" w:hAnsi="Lato Medium" w:cs="Arial"/>
          <w:color w:val="000000"/>
          <w:sz w:val="24"/>
          <w:szCs w:val="24"/>
          <w:shd w:val="clear" w:color="auto" w:fill="FFFFFF"/>
          <w:rPrChange w:id="201" w:author="Елена Иванова" w:date="2022-10-04T13:28:00Z">
            <w:rPr>
              <w:rFonts w:ascii="Lato" w:hAnsi="Lato" w:cs="Arial"/>
              <w:color w:val="000000"/>
              <w:sz w:val="24"/>
              <w:szCs w:val="24"/>
              <w:shd w:val="clear" w:color="auto" w:fill="FFFFFF"/>
            </w:rPr>
          </w:rPrChange>
        </w:rPr>
      </w:pPr>
    </w:p>
    <w:sectPr w:rsidR="007D071E" w:rsidRPr="00ED76AA" w:rsidSect="00F543C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38"/>
    <w:multiLevelType w:val="hybridMultilevel"/>
    <w:tmpl w:val="6A48C1DC"/>
    <w:lvl w:ilvl="0" w:tplc="ECAE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7F"/>
    <w:multiLevelType w:val="hybridMultilevel"/>
    <w:tmpl w:val="F7DA1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427D94"/>
    <w:multiLevelType w:val="hybridMultilevel"/>
    <w:tmpl w:val="B986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D27"/>
    <w:multiLevelType w:val="hybridMultilevel"/>
    <w:tmpl w:val="775C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16CA"/>
    <w:multiLevelType w:val="hybridMultilevel"/>
    <w:tmpl w:val="137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6267"/>
    <w:multiLevelType w:val="hybridMultilevel"/>
    <w:tmpl w:val="99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6CFB"/>
    <w:multiLevelType w:val="hybridMultilevel"/>
    <w:tmpl w:val="E588364C"/>
    <w:lvl w:ilvl="0" w:tplc="9B4890A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A21AD1"/>
    <w:multiLevelType w:val="hybridMultilevel"/>
    <w:tmpl w:val="005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617D"/>
    <w:multiLevelType w:val="multilevel"/>
    <w:tmpl w:val="6C7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05BCF"/>
    <w:multiLevelType w:val="hybridMultilevel"/>
    <w:tmpl w:val="B32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1853"/>
    <w:multiLevelType w:val="hybridMultilevel"/>
    <w:tmpl w:val="5DDA105A"/>
    <w:lvl w:ilvl="0" w:tplc="EABE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7B1A"/>
    <w:multiLevelType w:val="hybridMultilevel"/>
    <w:tmpl w:val="D4509C3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46574708"/>
    <w:multiLevelType w:val="hybridMultilevel"/>
    <w:tmpl w:val="90408492"/>
    <w:lvl w:ilvl="0" w:tplc="9B4890A0">
      <w:start w:val="1"/>
      <w:numFmt w:val="decimal"/>
      <w:lvlText w:val="%1."/>
      <w:lvlJc w:val="left"/>
      <w:pPr>
        <w:ind w:left="263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F11EFE"/>
    <w:multiLevelType w:val="hybridMultilevel"/>
    <w:tmpl w:val="379E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06DD0"/>
    <w:multiLevelType w:val="hybridMultilevel"/>
    <w:tmpl w:val="335E1F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CD72265"/>
    <w:multiLevelType w:val="hybridMultilevel"/>
    <w:tmpl w:val="5972F9C0"/>
    <w:lvl w:ilvl="0" w:tplc="DB6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64654"/>
    <w:multiLevelType w:val="hybridMultilevel"/>
    <w:tmpl w:val="CBA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E1FBA"/>
    <w:multiLevelType w:val="hybridMultilevel"/>
    <w:tmpl w:val="A74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3107DB"/>
    <w:multiLevelType w:val="hybridMultilevel"/>
    <w:tmpl w:val="8BD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8D1"/>
    <w:multiLevelType w:val="hybridMultilevel"/>
    <w:tmpl w:val="875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7DA0"/>
    <w:multiLevelType w:val="hybridMultilevel"/>
    <w:tmpl w:val="591AC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28434852">
    <w:abstractNumId w:val="16"/>
  </w:num>
  <w:num w:numId="2" w16cid:durableId="1425111361">
    <w:abstractNumId w:val="7"/>
  </w:num>
  <w:num w:numId="3" w16cid:durableId="593435946">
    <w:abstractNumId w:val="19"/>
  </w:num>
  <w:num w:numId="4" w16cid:durableId="693699785">
    <w:abstractNumId w:val="5"/>
  </w:num>
  <w:num w:numId="5" w16cid:durableId="824124283">
    <w:abstractNumId w:val="17"/>
  </w:num>
  <w:num w:numId="6" w16cid:durableId="290594922">
    <w:abstractNumId w:val="4"/>
  </w:num>
  <w:num w:numId="7" w16cid:durableId="1447845632">
    <w:abstractNumId w:val="1"/>
  </w:num>
  <w:num w:numId="8" w16cid:durableId="306202403">
    <w:abstractNumId w:val="9"/>
  </w:num>
  <w:num w:numId="9" w16cid:durableId="614949994">
    <w:abstractNumId w:val="10"/>
  </w:num>
  <w:num w:numId="10" w16cid:durableId="977998702">
    <w:abstractNumId w:val="11"/>
  </w:num>
  <w:num w:numId="11" w16cid:durableId="563301780">
    <w:abstractNumId w:val="0"/>
  </w:num>
  <w:num w:numId="12" w16cid:durableId="478544201">
    <w:abstractNumId w:val="20"/>
  </w:num>
  <w:num w:numId="13" w16cid:durableId="2027167939">
    <w:abstractNumId w:val="14"/>
  </w:num>
  <w:num w:numId="14" w16cid:durableId="406727844">
    <w:abstractNumId w:val="6"/>
  </w:num>
  <w:num w:numId="15" w16cid:durableId="76024414">
    <w:abstractNumId w:val="12"/>
  </w:num>
  <w:num w:numId="16" w16cid:durableId="1326399518">
    <w:abstractNumId w:val="21"/>
  </w:num>
  <w:num w:numId="17" w16cid:durableId="1314989327">
    <w:abstractNumId w:val="2"/>
  </w:num>
  <w:num w:numId="18" w16cid:durableId="453333128">
    <w:abstractNumId w:val="8"/>
  </w:num>
  <w:num w:numId="19" w16cid:durableId="1286817441">
    <w:abstractNumId w:val="15"/>
  </w:num>
  <w:num w:numId="20" w16cid:durableId="924144709">
    <w:abstractNumId w:val="13"/>
  </w:num>
  <w:num w:numId="21" w16cid:durableId="1901162688">
    <w:abstractNumId w:val="3"/>
  </w:num>
  <w:num w:numId="22" w16cid:durableId="11147113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на Кисляк">
    <w15:presenceInfo w15:providerId="Windows Live" w15:userId="fe307071aada76a1"/>
  </w15:person>
  <w15:person w15:author="Ольга Жанкевич">
    <w15:presenceInfo w15:providerId="Windows Live" w15:userId="49c0357eab215e2a"/>
  </w15:person>
  <w15:person w15:author="Елена Иванова">
    <w15:presenceInfo w15:providerId="Windows Live" w15:userId="15483a6bb79d6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BE"/>
    <w:rsid w:val="0000048A"/>
    <w:rsid w:val="00000674"/>
    <w:rsid w:val="00000E53"/>
    <w:rsid w:val="00001715"/>
    <w:rsid w:val="0000258D"/>
    <w:rsid w:val="000046F9"/>
    <w:rsid w:val="000047D1"/>
    <w:rsid w:val="000048D7"/>
    <w:rsid w:val="00004FAC"/>
    <w:rsid w:val="00004FDE"/>
    <w:rsid w:val="0000587F"/>
    <w:rsid w:val="00005C26"/>
    <w:rsid w:val="00006579"/>
    <w:rsid w:val="00006BD9"/>
    <w:rsid w:val="000103C5"/>
    <w:rsid w:val="00010D7A"/>
    <w:rsid w:val="0001187D"/>
    <w:rsid w:val="0001231F"/>
    <w:rsid w:val="000131E3"/>
    <w:rsid w:val="00015996"/>
    <w:rsid w:val="00016648"/>
    <w:rsid w:val="000174C9"/>
    <w:rsid w:val="00020E05"/>
    <w:rsid w:val="0002264F"/>
    <w:rsid w:val="00023A01"/>
    <w:rsid w:val="00024F33"/>
    <w:rsid w:val="00025B5A"/>
    <w:rsid w:val="000307BA"/>
    <w:rsid w:val="00030A0F"/>
    <w:rsid w:val="00034E0D"/>
    <w:rsid w:val="00036819"/>
    <w:rsid w:val="0004129E"/>
    <w:rsid w:val="00041B92"/>
    <w:rsid w:val="000425E0"/>
    <w:rsid w:val="0004477F"/>
    <w:rsid w:val="00044C69"/>
    <w:rsid w:val="00045E60"/>
    <w:rsid w:val="000473BC"/>
    <w:rsid w:val="00053C6D"/>
    <w:rsid w:val="00053FD9"/>
    <w:rsid w:val="00054963"/>
    <w:rsid w:val="000607D4"/>
    <w:rsid w:val="0006112D"/>
    <w:rsid w:val="000614FD"/>
    <w:rsid w:val="000615D2"/>
    <w:rsid w:val="00061CC1"/>
    <w:rsid w:val="00062B47"/>
    <w:rsid w:val="00062B51"/>
    <w:rsid w:val="00062C7B"/>
    <w:rsid w:val="00063478"/>
    <w:rsid w:val="00063DD6"/>
    <w:rsid w:val="00065114"/>
    <w:rsid w:val="000655AF"/>
    <w:rsid w:val="00065C9B"/>
    <w:rsid w:val="0006637C"/>
    <w:rsid w:val="000673CA"/>
    <w:rsid w:val="00067672"/>
    <w:rsid w:val="00067713"/>
    <w:rsid w:val="000700A4"/>
    <w:rsid w:val="00070203"/>
    <w:rsid w:val="00070CDE"/>
    <w:rsid w:val="00070D68"/>
    <w:rsid w:val="00071609"/>
    <w:rsid w:val="000765A8"/>
    <w:rsid w:val="00076ED5"/>
    <w:rsid w:val="000777FF"/>
    <w:rsid w:val="000778DC"/>
    <w:rsid w:val="00077CB3"/>
    <w:rsid w:val="00080048"/>
    <w:rsid w:val="000805A6"/>
    <w:rsid w:val="00080F70"/>
    <w:rsid w:val="00081633"/>
    <w:rsid w:val="00081B70"/>
    <w:rsid w:val="000825D2"/>
    <w:rsid w:val="0008273D"/>
    <w:rsid w:val="000828F5"/>
    <w:rsid w:val="000833FC"/>
    <w:rsid w:val="00083715"/>
    <w:rsid w:val="00084E13"/>
    <w:rsid w:val="000862D4"/>
    <w:rsid w:val="00086A1C"/>
    <w:rsid w:val="00086F48"/>
    <w:rsid w:val="000904E1"/>
    <w:rsid w:val="00091314"/>
    <w:rsid w:val="0009190E"/>
    <w:rsid w:val="00091D30"/>
    <w:rsid w:val="00091DDB"/>
    <w:rsid w:val="00092D63"/>
    <w:rsid w:val="00092D89"/>
    <w:rsid w:val="00092DD7"/>
    <w:rsid w:val="000942B2"/>
    <w:rsid w:val="00094F3C"/>
    <w:rsid w:val="00095CF7"/>
    <w:rsid w:val="00097CAC"/>
    <w:rsid w:val="000A05D2"/>
    <w:rsid w:val="000A09B5"/>
    <w:rsid w:val="000A0C7D"/>
    <w:rsid w:val="000A2247"/>
    <w:rsid w:val="000A24B0"/>
    <w:rsid w:val="000A276A"/>
    <w:rsid w:val="000A46A9"/>
    <w:rsid w:val="000A678B"/>
    <w:rsid w:val="000A6C84"/>
    <w:rsid w:val="000B04D9"/>
    <w:rsid w:val="000B078C"/>
    <w:rsid w:val="000B0EDE"/>
    <w:rsid w:val="000B173A"/>
    <w:rsid w:val="000B23ED"/>
    <w:rsid w:val="000B34EE"/>
    <w:rsid w:val="000B3818"/>
    <w:rsid w:val="000B3B89"/>
    <w:rsid w:val="000B44C2"/>
    <w:rsid w:val="000B5FD2"/>
    <w:rsid w:val="000B6165"/>
    <w:rsid w:val="000B636B"/>
    <w:rsid w:val="000B76ED"/>
    <w:rsid w:val="000B7CA9"/>
    <w:rsid w:val="000C0F1C"/>
    <w:rsid w:val="000C140E"/>
    <w:rsid w:val="000C1754"/>
    <w:rsid w:val="000C34A4"/>
    <w:rsid w:val="000C3E1B"/>
    <w:rsid w:val="000C46C3"/>
    <w:rsid w:val="000C52B7"/>
    <w:rsid w:val="000C7595"/>
    <w:rsid w:val="000C7DA0"/>
    <w:rsid w:val="000D32BC"/>
    <w:rsid w:val="000D4037"/>
    <w:rsid w:val="000D504D"/>
    <w:rsid w:val="000D5246"/>
    <w:rsid w:val="000D5634"/>
    <w:rsid w:val="000D6429"/>
    <w:rsid w:val="000D69CD"/>
    <w:rsid w:val="000E19BD"/>
    <w:rsid w:val="000E1A2E"/>
    <w:rsid w:val="000E2DFA"/>
    <w:rsid w:val="000E2E8A"/>
    <w:rsid w:val="000E5D3A"/>
    <w:rsid w:val="000E64E1"/>
    <w:rsid w:val="000E6B5A"/>
    <w:rsid w:val="000E7CA5"/>
    <w:rsid w:val="000F0C08"/>
    <w:rsid w:val="000F1F2C"/>
    <w:rsid w:val="000F1F74"/>
    <w:rsid w:val="000F2BD6"/>
    <w:rsid w:val="000F32F3"/>
    <w:rsid w:val="000F3AD0"/>
    <w:rsid w:val="000F4DF4"/>
    <w:rsid w:val="000F67DC"/>
    <w:rsid w:val="000F69A9"/>
    <w:rsid w:val="000F71A2"/>
    <w:rsid w:val="00101F67"/>
    <w:rsid w:val="0010261C"/>
    <w:rsid w:val="001035CD"/>
    <w:rsid w:val="00103D97"/>
    <w:rsid w:val="00104E08"/>
    <w:rsid w:val="00104F5D"/>
    <w:rsid w:val="00105C50"/>
    <w:rsid w:val="00105E1F"/>
    <w:rsid w:val="00106D68"/>
    <w:rsid w:val="00106F8F"/>
    <w:rsid w:val="001077EE"/>
    <w:rsid w:val="00111248"/>
    <w:rsid w:val="001116A3"/>
    <w:rsid w:val="00111755"/>
    <w:rsid w:val="00113712"/>
    <w:rsid w:val="00114119"/>
    <w:rsid w:val="00114209"/>
    <w:rsid w:val="0011537C"/>
    <w:rsid w:val="00115487"/>
    <w:rsid w:val="00115537"/>
    <w:rsid w:val="0011592D"/>
    <w:rsid w:val="00117C21"/>
    <w:rsid w:val="00117CF8"/>
    <w:rsid w:val="00120110"/>
    <w:rsid w:val="0012077E"/>
    <w:rsid w:val="00120A64"/>
    <w:rsid w:val="00120C3D"/>
    <w:rsid w:val="0012144A"/>
    <w:rsid w:val="0012194A"/>
    <w:rsid w:val="00122F33"/>
    <w:rsid w:val="001244BF"/>
    <w:rsid w:val="00126A76"/>
    <w:rsid w:val="00126F59"/>
    <w:rsid w:val="00127010"/>
    <w:rsid w:val="00127F2E"/>
    <w:rsid w:val="0013069F"/>
    <w:rsid w:val="001307C1"/>
    <w:rsid w:val="001317E6"/>
    <w:rsid w:val="00131B82"/>
    <w:rsid w:val="00131C54"/>
    <w:rsid w:val="00133BAD"/>
    <w:rsid w:val="00133C63"/>
    <w:rsid w:val="0013440C"/>
    <w:rsid w:val="001345BB"/>
    <w:rsid w:val="00135770"/>
    <w:rsid w:val="00135D17"/>
    <w:rsid w:val="00140A30"/>
    <w:rsid w:val="001411B8"/>
    <w:rsid w:val="0014274B"/>
    <w:rsid w:val="00142A82"/>
    <w:rsid w:val="00143410"/>
    <w:rsid w:val="0014393F"/>
    <w:rsid w:val="00145156"/>
    <w:rsid w:val="0014521D"/>
    <w:rsid w:val="00145924"/>
    <w:rsid w:val="00145FC4"/>
    <w:rsid w:val="00146C01"/>
    <w:rsid w:val="00151AFC"/>
    <w:rsid w:val="0015399A"/>
    <w:rsid w:val="00155211"/>
    <w:rsid w:val="00155426"/>
    <w:rsid w:val="00157093"/>
    <w:rsid w:val="00157399"/>
    <w:rsid w:val="0015790A"/>
    <w:rsid w:val="00157A94"/>
    <w:rsid w:val="00160CDB"/>
    <w:rsid w:val="0016249B"/>
    <w:rsid w:val="0016268E"/>
    <w:rsid w:val="0016370D"/>
    <w:rsid w:val="00163B03"/>
    <w:rsid w:val="00163E5E"/>
    <w:rsid w:val="00163F88"/>
    <w:rsid w:val="00164434"/>
    <w:rsid w:val="0016499C"/>
    <w:rsid w:val="0016517E"/>
    <w:rsid w:val="0016681E"/>
    <w:rsid w:val="00166947"/>
    <w:rsid w:val="0016714C"/>
    <w:rsid w:val="00167DDF"/>
    <w:rsid w:val="0017003E"/>
    <w:rsid w:val="00170299"/>
    <w:rsid w:val="00170CF5"/>
    <w:rsid w:val="00171F59"/>
    <w:rsid w:val="00172754"/>
    <w:rsid w:val="00174E6A"/>
    <w:rsid w:val="00176657"/>
    <w:rsid w:val="00176FFE"/>
    <w:rsid w:val="0017705A"/>
    <w:rsid w:val="00180B4E"/>
    <w:rsid w:val="0018132E"/>
    <w:rsid w:val="00182682"/>
    <w:rsid w:val="00182AA6"/>
    <w:rsid w:val="0018599F"/>
    <w:rsid w:val="001862AF"/>
    <w:rsid w:val="0018672C"/>
    <w:rsid w:val="00187F3A"/>
    <w:rsid w:val="00190486"/>
    <w:rsid w:val="00190611"/>
    <w:rsid w:val="0019279E"/>
    <w:rsid w:val="001928C6"/>
    <w:rsid w:val="00192BF0"/>
    <w:rsid w:val="00194084"/>
    <w:rsid w:val="00194206"/>
    <w:rsid w:val="001948D7"/>
    <w:rsid w:val="001955E8"/>
    <w:rsid w:val="00196946"/>
    <w:rsid w:val="001A07DB"/>
    <w:rsid w:val="001A3940"/>
    <w:rsid w:val="001A4475"/>
    <w:rsid w:val="001A4668"/>
    <w:rsid w:val="001A5BDB"/>
    <w:rsid w:val="001A7724"/>
    <w:rsid w:val="001B0385"/>
    <w:rsid w:val="001B164F"/>
    <w:rsid w:val="001B261D"/>
    <w:rsid w:val="001B4D12"/>
    <w:rsid w:val="001B5DCC"/>
    <w:rsid w:val="001B64E6"/>
    <w:rsid w:val="001B67A4"/>
    <w:rsid w:val="001C0D36"/>
    <w:rsid w:val="001C2973"/>
    <w:rsid w:val="001C33BD"/>
    <w:rsid w:val="001C36BD"/>
    <w:rsid w:val="001C38B4"/>
    <w:rsid w:val="001C3DF0"/>
    <w:rsid w:val="001C4000"/>
    <w:rsid w:val="001C66E5"/>
    <w:rsid w:val="001D032A"/>
    <w:rsid w:val="001D03A9"/>
    <w:rsid w:val="001D11A7"/>
    <w:rsid w:val="001D14E0"/>
    <w:rsid w:val="001D30FF"/>
    <w:rsid w:val="001D329D"/>
    <w:rsid w:val="001D3E61"/>
    <w:rsid w:val="001D50DC"/>
    <w:rsid w:val="001D51E0"/>
    <w:rsid w:val="001D5AC2"/>
    <w:rsid w:val="001E19DC"/>
    <w:rsid w:val="001E2507"/>
    <w:rsid w:val="001E2FA7"/>
    <w:rsid w:val="001E364F"/>
    <w:rsid w:val="001E3EC8"/>
    <w:rsid w:val="001E416F"/>
    <w:rsid w:val="001E46D4"/>
    <w:rsid w:val="001E5B1E"/>
    <w:rsid w:val="001E726E"/>
    <w:rsid w:val="001F03CB"/>
    <w:rsid w:val="001F0E41"/>
    <w:rsid w:val="001F2169"/>
    <w:rsid w:val="001F2194"/>
    <w:rsid w:val="001F2738"/>
    <w:rsid w:val="001F3BBB"/>
    <w:rsid w:val="001F3C5C"/>
    <w:rsid w:val="001F3F31"/>
    <w:rsid w:val="001F4109"/>
    <w:rsid w:val="001F69A4"/>
    <w:rsid w:val="001F6AB8"/>
    <w:rsid w:val="001F7993"/>
    <w:rsid w:val="00202309"/>
    <w:rsid w:val="002027A3"/>
    <w:rsid w:val="002033D6"/>
    <w:rsid w:val="00203796"/>
    <w:rsid w:val="00203A7D"/>
    <w:rsid w:val="00204E0D"/>
    <w:rsid w:val="002061DB"/>
    <w:rsid w:val="0020785B"/>
    <w:rsid w:val="00210FD4"/>
    <w:rsid w:val="002110F4"/>
    <w:rsid w:val="00212309"/>
    <w:rsid w:val="002125FC"/>
    <w:rsid w:val="00213E5E"/>
    <w:rsid w:val="00214F7E"/>
    <w:rsid w:val="0021676C"/>
    <w:rsid w:val="00216798"/>
    <w:rsid w:val="00216A05"/>
    <w:rsid w:val="00216D08"/>
    <w:rsid w:val="002211A3"/>
    <w:rsid w:val="0022170B"/>
    <w:rsid w:val="00221D85"/>
    <w:rsid w:val="00221D8C"/>
    <w:rsid w:val="00222197"/>
    <w:rsid w:val="00222FA5"/>
    <w:rsid w:val="002231D7"/>
    <w:rsid w:val="00223508"/>
    <w:rsid w:val="00225CE9"/>
    <w:rsid w:val="002272C3"/>
    <w:rsid w:val="00231505"/>
    <w:rsid w:val="0023268E"/>
    <w:rsid w:val="00232D76"/>
    <w:rsid w:val="00233116"/>
    <w:rsid w:val="0023410C"/>
    <w:rsid w:val="0023519A"/>
    <w:rsid w:val="00235DB3"/>
    <w:rsid w:val="00236D7E"/>
    <w:rsid w:val="00240218"/>
    <w:rsid w:val="00240804"/>
    <w:rsid w:val="002408EC"/>
    <w:rsid w:val="00241A77"/>
    <w:rsid w:val="00243352"/>
    <w:rsid w:val="0024402A"/>
    <w:rsid w:val="002449DC"/>
    <w:rsid w:val="002452A7"/>
    <w:rsid w:val="002467E9"/>
    <w:rsid w:val="0024781C"/>
    <w:rsid w:val="00250652"/>
    <w:rsid w:val="00250796"/>
    <w:rsid w:val="00252347"/>
    <w:rsid w:val="00252C27"/>
    <w:rsid w:val="00252DB5"/>
    <w:rsid w:val="002535DD"/>
    <w:rsid w:val="00254694"/>
    <w:rsid w:val="00254A55"/>
    <w:rsid w:val="00254DC4"/>
    <w:rsid w:val="002550CE"/>
    <w:rsid w:val="002563A3"/>
    <w:rsid w:val="00256C69"/>
    <w:rsid w:val="002576E2"/>
    <w:rsid w:val="00260384"/>
    <w:rsid w:val="00260893"/>
    <w:rsid w:val="002608BB"/>
    <w:rsid w:val="002612B1"/>
    <w:rsid w:val="002613AE"/>
    <w:rsid w:val="002617DE"/>
    <w:rsid w:val="0026196E"/>
    <w:rsid w:val="00261A5D"/>
    <w:rsid w:val="00261C44"/>
    <w:rsid w:val="00261F5F"/>
    <w:rsid w:val="00262095"/>
    <w:rsid w:val="00262133"/>
    <w:rsid w:val="0026298B"/>
    <w:rsid w:val="00263AF1"/>
    <w:rsid w:val="002640D7"/>
    <w:rsid w:val="00264CE0"/>
    <w:rsid w:val="00265F5F"/>
    <w:rsid w:val="00266002"/>
    <w:rsid w:val="00266304"/>
    <w:rsid w:val="00267758"/>
    <w:rsid w:val="00267776"/>
    <w:rsid w:val="00270E6A"/>
    <w:rsid w:val="0027176D"/>
    <w:rsid w:val="00272881"/>
    <w:rsid w:val="00272E87"/>
    <w:rsid w:val="00273023"/>
    <w:rsid w:val="002731A5"/>
    <w:rsid w:val="00273E25"/>
    <w:rsid w:val="002747CF"/>
    <w:rsid w:val="00275B86"/>
    <w:rsid w:val="00276054"/>
    <w:rsid w:val="002764C0"/>
    <w:rsid w:val="00276556"/>
    <w:rsid w:val="00276B29"/>
    <w:rsid w:val="00277504"/>
    <w:rsid w:val="00277EB5"/>
    <w:rsid w:val="00280336"/>
    <w:rsid w:val="002803B6"/>
    <w:rsid w:val="00280472"/>
    <w:rsid w:val="00280848"/>
    <w:rsid w:val="00280FE6"/>
    <w:rsid w:val="00281309"/>
    <w:rsid w:val="00282A09"/>
    <w:rsid w:val="00282BDA"/>
    <w:rsid w:val="0028698C"/>
    <w:rsid w:val="00287894"/>
    <w:rsid w:val="00287EC0"/>
    <w:rsid w:val="00290030"/>
    <w:rsid w:val="002934F2"/>
    <w:rsid w:val="00293653"/>
    <w:rsid w:val="0029393E"/>
    <w:rsid w:val="00293DEA"/>
    <w:rsid w:val="00294011"/>
    <w:rsid w:val="002971E3"/>
    <w:rsid w:val="0029724B"/>
    <w:rsid w:val="00297A36"/>
    <w:rsid w:val="002A0F5D"/>
    <w:rsid w:val="002A1225"/>
    <w:rsid w:val="002A1B21"/>
    <w:rsid w:val="002A316F"/>
    <w:rsid w:val="002A32AE"/>
    <w:rsid w:val="002A32B4"/>
    <w:rsid w:val="002A3721"/>
    <w:rsid w:val="002A3D1A"/>
    <w:rsid w:val="002A4899"/>
    <w:rsid w:val="002A579F"/>
    <w:rsid w:val="002A6067"/>
    <w:rsid w:val="002A6437"/>
    <w:rsid w:val="002A7F83"/>
    <w:rsid w:val="002B020F"/>
    <w:rsid w:val="002B0319"/>
    <w:rsid w:val="002B0535"/>
    <w:rsid w:val="002B1413"/>
    <w:rsid w:val="002B1FBF"/>
    <w:rsid w:val="002B228C"/>
    <w:rsid w:val="002B3843"/>
    <w:rsid w:val="002B51BA"/>
    <w:rsid w:val="002B5931"/>
    <w:rsid w:val="002B5F35"/>
    <w:rsid w:val="002C0B5F"/>
    <w:rsid w:val="002C0EC8"/>
    <w:rsid w:val="002C1966"/>
    <w:rsid w:val="002C23DC"/>
    <w:rsid w:val="002C2633"/>
    <w:rsid w:val="002C7171"/>
    <w:rsid w:val="002C7BC9"/>
    <w:rsid w:val="002D1859"/>
    <w:rsid w:val="002D1E36"/>
    <w:rsid w:val="002D2AF2"/>
    <w:rsid w:val="002D39F7"/>
    <w:rsid w:val="002D5481"/>
    <w:rsid w:val="002D60D2"/>
    <w:rsid w:val="002D6883"/>
    <w:rsid w:val="002D6EAB"/>
    <w:rsid w:val="002D6F1F"/>
    <w:rsid w:val="002D7655"/>
    <w:rsid w:val="002E1093"/>
    <w:rsid w:val="002E233E"/>
    <w:rsid w:val="002E3E23"/>
    <w:rsid w:val="002E5E58"/>
    <w:rsid w:val="002E64C9"/>
    <w:rsid w:val="002E6CA6"/>
    <w:rsid w:val="002E761C"/>
    <w:rsid w:val="002E7631"/>
    <w:rsid w:val="002F05A4"/>
    <w:rsid w:val="002F0FD9"/>
    <w:rsid w:val="002F13E8"/>
    <w:rsid w:val="002F1AEC"/>
    <w:rsid w:val="002F1C3C"/>
    <w:rsid w:val="002F1EDB"/>
    <w:rsid w:val="002F27A5"/>
    <w:rsid w:val="002F3145"/>
    <w:rsid w:val="002F5546"/>
    <w:rsid w:val="002F63A9"/>
    <w:rsid w:val="0030292F"/>
    <w:rsid w:val="00303D25"/>
    <w:rsid w:val="00304460"/>
    <w:rsid w:val="00304498"/>
    <w:rsid w:val="00305931"/>
    <w:rsid w:val="0030598E"/>
    <w:rsid w:val="00305C12"/>
    <w:rsid w:val="003064E3"/>
    <w:rsid w:val="003104F2"/>
    <w:rsid w:val="003129F9"/>
    <w:rsid w:val="00313547"/>
    <w:rsid w:val="00313D9D"/>
    <w:rsid w:val="003151FF"/>
    <w:rsid w:val="00315A65"/>
    <w:rsid w:val="0031785F"/>
    <w:rsid w:val="00317A40"/>
    <w:rsid w:val="003208D2"/>
    <w:rsid w:val="00321250"/>
    <w:rsid w:val="003214B5"/>
    <w:rsid w:val="003219FD"/>
    <w:rsid w:val="00324219"/>
    <w:rsid w:val="00324F6D"/>
    <w:rsid w:val="00325910"/>
    <w:rsid w:val="003265FE"/>
    <w:rsid w:val="003269BC"/>
    <w:rsid w:val="003318AB"/>
    <w:rsid w:val="0033233A"/>
    <w:rsid w:val="0033250A"/>
    <w:rsid w:val="0033798B"/>
    <w:rsid w:val="00337D9D"/>
    <w:rsid w:val="00340003"/>
    <w:rsid w:val="00340957"/>
    <w:rsid w:val="00343E97"/>
    <w:rsid w:val="00344022"/>
    <w:rsid w:val="0034421D"/>
    <w:rsid w:val="00345A8F"/>
    <w:rsid w:val="00345B21"/>
    <w:rsid w:val="00347EC0"/>
    <w:rsid w:val="00351254"/>
    <w:rsid w:val="0035171F"/>
    <w:rsid w:val="00352F08"/>
    <w:rsid w:val="00354703"/>
    <w:rsid w:val="00354D99"/>
    <w:rsid w:val="00355888"/>
    <w:rsid w:val="003559D7"/>
    <w:rsid w:val="00355DEB"/>
    <w:rsid w:val="00356311"/>
    <w:rsid w:val="003575DD"/>
    <w:rsid w:val="0035774C"/>
    <w:rsid w:val="00357787"/>
    <w:rsid w:val="0036045C"/>
    <w:rsid w:val="00363A1C"/>
    <w:rsid w:val="00364200"/>
    <w:rsid w:val="00364A2E"/>
    <w:rsid w:val="00364B9C"/>
    <w:rsid w:val="003657F1"/>
    <w:rsid w:val="00366915"/>
    <w:rsid w:val="00367BC8"/>
    <w:rsid w:val="00370053"/>
    <w:rsid w:val="00370FCD"/>
    <w:rsid w:val="0037175D"/>
    <w:rsid w:val="00372DCF"/>
    <w:rsid w:val="0037389E"/>
    <w:rsid w:val="00374215"/>
    <w:rsid w:val="003748A3"/>
    <w:rsid w:val="003766DB"/>
    <w:rsid w:val="003802E9"/>
    <w:rsid w:val="00380EB7"/>
    <w:rsid w:val="00383C3D"/>
    <w:rsid w:val="00387F47"/>
    <w:rsid w:val="003911CE"/>
    <w:rsid w:val="00391602"/>
    <w:rsid w:val="00391E7C"/>
    <w:rsid w:val="003924E5"/>
    <w:rsid w:val="00393B72"/>
    <w:rsid w:val="00394000"/>
    <w:rsid w:val="00394C42"/>
    <w:rsid w:val="00395DFB"/>
    <w:rsid w:val="00397B29"/>
    <w:rsid w:val="00397D5C"/>
    <w:rsid w:val="003A122D"/>
    <w:rsid w:val="003A3C40"/>
    <w:rsid w:val="003A50A2"/>
    <w:rsid w:val="003A54BA"/>
    <w:rsid w:val="003A553E"/>
    <w:rsid w:val="003A56EC"/>
    <w:rsid w:val="003A679E"/>
    <w:rsid w:val="003A7645"/>
    <w:rsid w:val="003B06D6"/>
    <w:rsid w:val="003B072D"/>
    <w:rsid w:val="003B0758"/>
    <w:rsid w:val="003B0A62"/>
    <w:rsid w:val="003B104B"/>
    <w:rsid w:val="003B3150"/>
    <w:rsid w:val="003B3824"/>
    <w:rsid w:val="003B3C61"/>
    <w:rsid w:val="003B469D"/>
    <w:rsid w:val="003B4BB5"/>
    <w:rsid w:val="003B6AFD"/>
    <w:rsid w:val="003B70B8"/>
    <w:rsid w:val="003C10EE"/>
    <w:rsid w:val="003C1B6D"/>
    <w:rsid w:val="003C26EA"/>
    <w:rsid w:val="003C2FEE"/>
    <w:rsid w:val="003C32C4"/>
    <w:rsid w:val="003C6DE5"/>
    <w:rsid w:val="003C6E7A"/>
    <w:rsid w:val="003D1758"/>
    <w:rsid w:val="003D31DC"/>
    <w:rsid w:val="003D3385"/>
    <w:rsid w:val="003D4C49"/>
    <w:rsid w:val="003D628F"/>
    <w:rsid w:val="003D653B"/>
    <w:rsid w:val="003D79BC"/>
    <w:rsid w:val="003E0D5B"/>
    <w:rsid w:val="003E0DFB"/>
    <w:rsid w:val="003E1A7D"/>
    <w:rsid w:val="003E3857"/>
    <w:rsid w:val="003E5297"/>
    <w:rsid w:val="003E7174"/>
    <w:rsid w:val="003E73BE"/>
    <w:rsid w:val="003E7428"/>
    <w:rsid w:val="003E7498"/>
    <w:rsid w:val="003F1A4F"/>
    <w:rsid w:val="003F4DDB"/>
    <w:rsid w:val="003F505B"/>
    <w:rsid w:val="003F50BE"/>
    <w:rsid w:val="003F6A42"/>
    <w:rsid w:val="003F6C30"/>
    <w:rsid w:val="00400A5A"/>
    <w:rsid w:val="00401760"/>
    <w:rsid w:val="00401ADE"/>
    <w:rsid w:val="00401F39"/>
    <w:rsid w:val="00403075"/>
    <w:rsid w:val="0040357B"/>
    <w:rsid w:val="0040398E"/>
    <w:rsid w:val="00403EA9"/>
    <w:rsid w:val="004043B5"/>
    <w:rsid w:val="004047D8"/>
    <w:rsid w:val="00405EB1"/>
    <w:rsid w:val="00406A96"/>
    <w:rsid w:val="0041020F"/>
    <w:rsid w:val="0041021C"/>
    <w:rsid w:val="004106C4"/>
    <w:rsid w:val="0041183C"/>
    <w:rsid w:val="00412E78"/>
    <w:rsid w:val="00413174"/>
    <w:rsid w:val="00413A5D"/>
    <w:rsid w:val="00414D4D"/>
    <w:rsid w:val="00415B47"/>
    <w:rsid w:val="00417425"/>
    <w:rsid w:val="004208AD"/>
    <w:rsid w:val="0042106B"/>
    <w:rsid w:val="0042421A"/>
    <w:rsid w:val="00425D55"/>
    <w:rsid w:val="004263E2"/>
    <w:rsid w:val="00426790"/>
    <w:rsid w:val="004268D4"/>
    <w:rsid w:val="004274C2"/>
    <w:rsid w:val="0043039D"/>
    <w:rsid w:val="004307B3"/>
    <w:rsid w:val="0043259D"/>
    <w:rsid w:val="00433164"/>
    <w:rsid w:val="00433655"/>
    <w:rsid w:val="004345D5"/>
    <w:rsid w:val="00436B5E"/>
    <w:rsid w:val="00436FA2"/>
    <w:rsid w:val="00440DC5"/>
    <w:rsid w:val="00441447"/>
    <w:rsid w:val="00443F60"/>
    <w:rsid w:val="004465ED"/>
    <w:rsid w:val="00446B7F"/>
    <w:rsid w:val="00450C05"/>
    <w:rsid w:val="00452D81"/>
    <w:rsid w:val="00454255"/>
    <w:rsid w:val="004544E7"/>
    <w:rsid w:val="00454ABF"/>
    <w:rsid w:val="004566FD"/>
    <w:rsid w:val="00456BB9"/>
    <w:rsid w:val="00456CC3"/>
    <w:rsid w:val="004619C9"/>
    <w:rsid w:val="004619E0"/>
    <w:rsid w:val="0046406E"/>
    <w:rsid w:val="00464565"/>
    <w:rsid w:val="00464A17"/>
    <w:rsid w:val="004656AF"/>
    <w:rsid w:val="00465D1E"/>
    <w:rsid w:val="0046619B"/>
    <w:rsid w:val="0046682F"/>
    <w:rsid w:val="00467207"/>
    <w:rsid w:val="00467B38"/>
    <w:rsid w:val="0047021F"/>
    <w:rsid w:val="00471C3A"/>
    <w:rsid w:val="00471D5B"/>
    <w:rsid w:val="004724E7"/>
    <w:rsid w:val="0047261D"/>
    <w:rsid w:val="00473940"/>
    <w:rsid w:val="0047400E"/>
    <w:rsid w:val="004740D3"/>
    <w:rsid w:val="00474A93"/>
    <w:rsid w:val="00474FAF"/>
    <w:rsid w:val="004754B8"/>
    <w:rsid w:val="00476C45"/>
    <w:rsid w:val="004774C4"/>
    <w:rsid w:val="004777BF"/>
    <w:rsid w:val="00480EF8"/>
    <w:rsid w:val="00481F8F"/>
    <w:rsid w:val="0048284B"/>
    <w:rsid w:val="00482E85"/>
    <w:rsid w:val="004834AD"/>
    <w:rsid w:val="004852CC"/>
    <w:rsid w:val="004856EC"/>
    <w:rsid w:val="004858CE"/>
    <w:rsid w:val="00486772"/>
    <w:rsid w:val="00487717"/>
    <w:rsid w:val="00490C30"/>
    <w:rsid w:val="00491009"/>
    <w:rsid w:val="00492510"/>
    <w:rsid w:val="00492ED5"/>
    <w:rsid w:val="0049388B"/>
    <w:rsid w:val="004944F0"/>
    <w:rsid w:val="00494F03"/>
    <w:rsid w:val="00496879"/>
    <w:rsid w:val="004973EA"/>
    <w:rsid w:val="004A0938"/>
    <w:rsid w:val="004A45CD"/>
    <w:rsid w:val="004A7BB3"/>
    <w:rsid w:val="004A7C99"/>
    <w:rsid w:val="004A7E9F"/>
    <w:rsid w:val="004B01A8"/>
    <w:rsid w:val="004B05E5"/>
    <w:rsid w:val="004B154A"/>
    <w:rsid w:val="004B20BF"/>
    <w:rsid w:val="004B2610"/>
    <w:rsid w:val="004B287D"/>
    <w:rsid w:val="004B2C6F"/>
    <w:rsid w:val="004B4A6B"/>
    <w:rsid w:val="004B5038"/>
    <w:rsid w:val="004B66FE"/>
    <w:rsid w:val="004B7B67"/>
    <w:rsid w:val="004B7BB5"/>
    <w:rsid w:val="004C04BB"/>
    <w:rsid w:val="004C110C"/>
    <w:rsid w:val="004C260B"/>
    <w:rsid w:val="004C27ED"/>
    <w:rsid w:val="004C2A45"/>
    <w:rsid w:val="004C2A73"/>
    <w:rsid w:val="004C2E62"/>
    <w:rsid w:val="004C3FCA"/>
    <w:rsid w:val="004C5285"/>
    <w:rsid w:val="004C665D"/>
    <w:rsid w:val="004D0747"/>
    <w:rsid w:val="004D0F2B"/>
    <w:rsid w:val="004D1840"/>
    <w:rsid w:val="004D1F94"/>
    <w:rsid w:val="004D24D6"/>
    <w:rsid w:val="004D24E5"/>
    <w:rsid w:val="004D3DCD"/>
    <w:rsid w:val="004D49D5"/>
    <w:rsid w:val="004D60DE"/>
    <w:rsid w:val="004D706C"/>
    <w:rsid w:val="004D7BDB"/>
    <w:rsid w:val="004E0015"/>
    <w:rsid w:val="004E0425"/>
    <w:rsid w:val="004E2431"/>
    <w:rsid w:val="004E2596"/>
    <w:rsid w:val="004E40C4"/>
    <w:rsid w:val="004E4721"/>
    <w:rsid w:val="004E4B44"/>
    <w:rsid w:val="004E4D9A"/>
    <w:rsid w:val="004E55C3"/>
    <w:rsid w:val="004E5625"/>
    <w:rsid w:val="004E71A9"/>
    <w:rsid w:val="004F01F8"/>
    <w:rsid w:val="004F1D82"/>
    <w:rsid w:val="004F2178"/>
    <w:rsid w:val="004F2FC9"/>
    <w:rsid w:val="004F3D10"/>
    <w:rsid w:val="004F42BD"/>
    <w:rsid w:val="004F575A"/>
    <w:rsid w:val="004F578A"/>
    <w:rsid w:val="004F6C06"/>
    <w:rsid w:val="004F76DB"/>
    <w:rsid w:val="005015C3"/>
    <w:rsid w:val="0050257A"/>
    <w:rsid w:val="00502D83"/>
    <w:rsid w:val="00503579"/>
    <w:rsid w:val="00503D58"/>
    <w:rsid w:val="0050521F"/>
    <w:rsid w:val="0050533D"/>
    <w:rsid w:val="00506268"/>
    <w:rsid w:val="005070B6"/>
    <w:rsid w:val="00507621"/>
    <w:rsid w:val="0050784D"/>
    <w:rsid w:val="00510976"/>
    <w:rsid w:val="00512F5E"/>
    <w:rsid w:val="005132BF"/>
    <w:rsid w:val="005134EF"/>
    <w:rsid w:val="005139E6"/>
    <w:rsid w:val="00513E37"/>
    <w:rsid w:val="00514442"/>
    <w:rsid w:val="00515276"/>
    <w:rsid w:val="0051679C"/>
    <w:rsid w:val="00517AC1"/>
    <w:rsid w:val="00517D7B"/>
    <w:rsid w:val="00520E5F"/>
    <w:rsid w:val="00521F0D"/>
    <w:rsid w:val="005228B1"/>
    <w:rsid w:val="0052311F"/>
    <w:rsid w:val="00524393"/>
    <w:rsid w:val="00524DB6"/>
    <w:rsid w:val="00524DBC"/>
    <w:rsid w:val="00525088"/>
    <w:rsid w:val="00525F50"/>
    <w:rsid w:val="0052776D"/>
    <w:rsid w:val="00527F31"/>
    <w:rsid w:val="00530682"/>
    <w:rsid w:val="00531FD2"/>
    <w:rsid w:val="00532A9A"/>
    <w:rsid w:val="00534667"/>
    <w:rsid w:val="00534FD8"/>
    <w:rsid w:val="00535B79"/>
    <w:rsid w:val="00535EEE"/>
    <w:rsid w:val="005366A2"/>
    <w:rsid w:val="0053773A"/>
    <w:rsid w:val="00540D7D"/>
    <w:rsid w:val="005410DD"/>
    <w:rsid w:val="00541CD3"/>
    <w:rsid w:val="005421C7"/>
    <w:rsid w:val="005429EA"/>
    <w:rsid w:val="005432FE"/>
    <w:rsid w:val="0054542C"/>
    <w:rsid w:val="00545545"/>
    <w:rsid w:val="0054646A"/>
    <w:rsid w:val="0054680C"/>
    <w:rsid w:val="005468D5"/>
    <w:rsid w:val="00547BF2"/>
    <w:rsid w:val="005511E3"/>
    <w:rsid w:val="00552003"/>
    <w:rsid w:val="00552799"/>
    <w:rsid w:val="00553599"/>
    <w:rsid w:val="00555729"/>
    <w:rsid w:val="00556824"/>
    <w:rsid w:val="00556FD2"/>
    <w:rsid w:val="0056014D"/>
    <w:rsid w:val="00560970"/>
    <w:rsid w:val="00563E04"/>
    <w:rsid w:val="00564CEC"/>
    <w:rsid w:val="00565530"/>
    <w:rsid w:val="00565F03"/>
    <w:rsid w:val="00566202"/>
    <w:rsid w:val="00566283"/>
    <w:rsid w:val="00566ECD"/>
    <w:rsid w:val="00570ED6"/>
    <w:rsid w:val="00573F3F"/>
    <w:rsid w:val="005745D1"/>
    <w:rsid w:val="005752BD"/>
    <w:rsid w:val="00575D4E"/>
    <w:rsid w:val="00576009"/>
    <w:rsid w:val="005760A8"/>
    <w:rsid w:val="0057783E"/>
    <w:rsid w:val="00580767"/>
    <w:rsid w:val="00580865"/>
    <w:rsid w:val="005808F5"/>
    <w:rsid w:val="00581181"/>
    <w:rsid w:val="0058166B"/>
    <w:rsid w:val="00581AA2"/>
    <w:rsid w:val="00582427"/>
    <w:rsid w:val="00583113"/>
    <w:rsid w:val="005848CB"/>
    <w:rsid w:val="00584CE3"/>
    <w:rsid w:val="00586299"/>
    <w:rsid w:val="0058678B"/>
    <w:rsid w:val="005868BF"/>
    <w:rsid w:val="00587845"/>
    <w:rsid w:val="0058784A"/>
    <w:rsid w:val="005902D3"/>
    <w:rsid w:val="00590C42"/>
    <w:rsid w:val="00590D1F"/>
    <w:rsid w:val="00590ED3"/>
    <w:rsid w:val="0059290D"/>
    <w:rsid w:val="005937C9"/>
    <w:rsid w:val="00595744"/>
    <w:rsid w:val="005976B9"/>
    <w:rsid w:val="00597BA5"/>
    <w:rsid w:val="00597D42"/>
    <w:rsid w:val="005A07CD"/>
    <w:rsid w:val="005A207A"/>
    <w:rsid w:val="005A24FB"/>
    <w:rsid w:val="005A351B"/>
    <w:rsid w:val="005A51D4"/>
    <w:rsid w:val="005A64B7"/>
    <w:rsid w:val="005A65E8"/>
    <w:rsid w:val="005A7013"/>
    <w:rsid w:val="005B068F"/>
    <w:rsid w:val="005B0691"/>
    <w:rsid w:val="005B0842"/>
    <w:rsid w:val="005B09AA"/>
    <w:rsid w:val="005B13D5"/>
    <w:rsid w:val="005B2C87"/>
    <w:rsid w:val="005B3418"/>
    <w:rsid w:val="005B3879"/>
    <w:rsid w:val="005B43A0"/>
    <w:rsid w:val="005B4A2C"/>
    <w:rsid w:val="005B4F96"/>
    <w:rsid w:val="005B7D52"/>
    <w:rsid w:val="005C0A1A"/>
    <w:rsid w:val="005C0DD7"/>
    <w:rsid w:val="005C56BD"/>
    <w:rsid w:val="005C6711"/>
    <w:rsid w:val="005C6B67"/>
    <w:rsid w:val="005D0217"/>
    <w:rsid w:val="005D27C8"/>
    <w:rsid w:val="005D316E"/>
    <w:rsid w:val="005D54C9"/>
    <w:rsid w:val="005D6FFD"/>
    <w:rsid w:val="005E00D6"/>
    <w:rsid w:val="005E05FF"/>
    <w:rsid w:val="005E103A"/>
    <w:rsid w:val="005E149D"/>
    <w:rsid w:val="005E14A1"/>
    <w:rsid w:val="005E1CFD"/>
    <w:rsid w:val="005E2F1C"/>
    <w:rsid w:val="005E33D4"/>
    <w:rsid w:val="005E425A"/>
    <w:rsid w:val="005E475B"/>
    <w:rsid w:val="005E4D39"/>
    <w:rsid w:val="005E637A"/>
    <w:rsid w:val="005E6C8A"/>
    <w:rsid w:val="005E6EF6"/>
    <w:rsid w:val="005F2137"/>
    <w:rsid w:val="005F21D9"/>
    <w:rsid w:val="005F392E"/>
    <w:rsid w:val="005F39AF"/>
    <w:rsid w:val="005F44B4"/>
    <w:rsid w:val="005F45F5"/>
    <w:rsid w:val="005F5C53"/>
    <w:rsid w:val="005F6E9E"/>
    <w:rsid w:val="005F7DB2"/>
    <w:rsid w:val="006019FD"/>
    <w:rsid w:val="00601C3A"/>
    <w:rsid w:val="006029E9"/>
    <w:rsid w:val="0060303E"/>
    <w:rsid w:val="0060322B"/>
    <w:rsid w:val="006034F8"/>
    <w:rsid w:val="00605581"/>
    <w:rsid w:val="00605CAE"/>
    <w:rsid w:val="00606694"/>
    <w:rsid w:val="006067A5"/>
    <w:rsid w:val="00607533"/>
    <w:rsid w:val="0060778E"/>
    <w:rsid w:val="006101D2"/>
    <w:rsid w:val="0061023C"/>
    <w:rsid w:val="00611323"/>
    <w:rsid w:val="00611AB9"/>
    <w:rsid w:val="00611FC5"/>
    <w:rsid w:val="006136AB"/>
    <w:rsid w:val="00614411"/>
    <w:rsid w:val="00614E0C"/>
    <w:rsid w:val="006164EF"/>
    <w:rsid w:val="006166B7"/>
    <w:rsid w:val="00617112"/>
    <w:rsid w:val="006173EF"/>
    <w:rsid w:val="00622BB4"/>
    <w:rsid w:val="0062363C"/>
    <w:rsid w:val="00623770"/>
    <w:rsid w:val="00624429"/>
    <w:rsid w:val="0062610F"/>
    <w:rsid w:val="006263F9"/>
    <w:rsid w:val="006267A8"/>
    <w:rsid w:val="0062697A"/>
    <w:rsid w:val="006274D7"/>
    <w:rsid w:val="00627D23"/>
    <w:rsid w:val="00630C5B"/>
    <w:rsid w:val="0063144A"/>
    <w:rsid w:val="00631D3C"/>
    <w:rsid w:val="00632483"/>
    <w:rsid w:val="00632723"/>
    <w:rsid w:val="00633326"/>
    <w:rsid w:val="0063345D"/>
    <w:rsid w:val="00633BD6"/>
    <w:rsid w:val="00634A51"/>
    <w:rsid w:val="00634AD6"/>
    <w:rsid w:val="00635CA5"/>
    <w:rsid w:val="00636A3F"/>
    <w:rsid w:val="00637344"/>
    <w:rsid w:val="00641009"/>
    <w:rsid w:val="006424BE"/>
    <w:rsid w:val="00644E0F"/>
    <w:rsid w:val="00644FEE"/>
    <w:rsid w:val="00645076"/>
    <w:rsid w:val="00647ABE"/>
    <w:rsid w:val="00650C31"/>
    <w:rsid w:val="006531B3"/>
    <w:rsid w:val="006535E5"/>
    <w:rsid w:val="00654129"/>
    <w:rsid w:val="00654252"/>
    <w:rsid w:val="00655F4B"/>
    <w:rsid w:val="0065639C"/>
    <w:rsid w:val="00656752"/>
    <w:rsid w:val="006569C7"/>
    <w:rsid w:val="00657A5C"/>
    <w:rsid w:val="006608BD"/>
    <w:rsid w:val="006608C1"/>
    <w:rsid w:val="00660A9D"/>
    <w:rsid w:val="00660BEE"/>
    <w:rsid w:val="00660D3B"/>
    <w:rsid w:val="0066260B"/>
    <w:rsid w:val="00663255"/>
    <w:rsid w:val="00663D47"/>
    <w:rsid w:val="00665068"/>
    <w:rsid w:val="006654AF"/>
    <w:rsid w:val="006655F5"/>
    <w:rsid w:val="00665A38"/>
    <w:rsid w:val="00665CE6"/>
    <w:rsid w:val="00665E7F"/>
    <w:rsid w:val="0066666A"/>
    <w:rsid w:val="00667D40"/>
    <w:rsid w:val="00670AC2"/>
    <w:rsid w:val="0067203A"/>
    <w:rsid w:val="0067242F"/>
    <w:rsid w:val="00674843"/>
    <w:rsid w:val="00674EA7"/>
    <w:rsid w:val="00675201"/>
    <w:rsid w:val="00676027"/>
    <w:rsid w:val="00676891"/>
    <w:rsid w:val="00677A1D"/>
    <w:rsid w:val="006811AB"/>
    <w:rsid w:val="00681D3B"/>
    <w:rsid w:val="00682158"/>
    <w:rsid w:val="006821A0"/>
    <w:rsid w:val="00683929"/>
    <w:rsid w:val="00684036"/>
    <w:rsid w:val="006846FA"/>
    <w:rsid w:val="00684CBA"/>
    <w:rsid w:val="00686717"/>
    <w:rsid w:val="0068718D"/>
    <w:rsid w:val="006872DC"/>
    <w:rsid w:val="00687B9E"/>
    <w:rsid w:val="006921BC"/>
    <w:rsid w:val="006928B5"/>
    <w:rsid w:val="00693060"/>
    <w:rsid w:val="00693B60"/>
    <w:rsid w:val="006942BA"/>
    <w:rsid w:val="00694A07"/>
    <w:rsid w:val="0069582D"/>
    <w:rsid w:val="006970B8"/>
    <w:rsid w:val="0069710F"/>
    <w:rsid w:val="006A045B"/>
    <w:rsid w:val="006A1B1C"/>
    <w:rsid w:val="006A2B07"/>
    <w:rsid w:val="006A2B3E"/>
    <w:rsid w:val="006A392C"/>
    <w:rsid w:val="006A55B0"/>
    <w:rsid w:val="006A78D1"/>
    <w:rsid w:val="006B0187"/>
    <w:rsid w:val="006B08D4"/>
    <w:rsid w:val="006B0E87"/>
    <w:rsid w:val="006B4C38"/>
    <w:rsid w:val="006B592D"/>
    <w:rsid w:val="006B6242"/>
    <w:rsid w:val="006B6C00"/>
    <w:rsid w:val="006B7404"/>
    <w:rsid w:val="006C0852"/>
    <w:rsid w:val="006C09C3"/>
    <w:rsid w:val="006C0E51"/>
    <w:rsid w:val="006C1767"/>
    <w:rsid w:val="006C1BE1"/>
    <w:rsid w:val="006C2A3E"/>
    <w:rsid w:val="006C3B4C"/>
    <w:rsid w:val="006C4072"/>
    <w:rsid w:val="006C4321"/>
    <w:rsid w:val="006C57FF"/>
    <w:rsid w:val="006D11A1"/>
    <w:rsid w:val="006D24D9"/>
    <w:rsid w:val="006D2C66"/>
    <w:rsid w:val="006D3042"/>
    <w:rsid w:val="006D3D69"/>
    <w:rsid w:val="006D495A"/>
    <w:rsid w:val="006D53F5"/>
    <w:rsid w:val="006D613F"/>
    <w:rsid w:val="006D6B8A"/>
    <w:rsid w:val="006D72A6"/>
    <w:rsid w:val="006D7494"/>
    <w:rsid w:val="006E07B1"/>
    <w:rsid w:val="006E07C8"/>
    <w:rsid w:val="006E0A1F"/>
    <w:rsid w:val="006E173C"/>
    <w:rsid w:val="006E17E5"/>
    <w:rsid w:val="006E3D26"/>
    <w:rsid w:val="006E3D45"/>
    <w:rsid w:val="006E463E"/>
    <w:rsid w:val="006E4750"/>
    <w:rsid w:val="006E4BC6"/>
    <w:rsid w:val="006E552C"/>
    <w:rsid w:val="006E5E24"/>
    <w:rsid w:val="006E6BA7"/>
    <w:rsid w:val="006E6F86"/>
    <w:rsid w:val="006E70E2"/>
    <w:rsid w:val="006E7FD3"/>
    <w:rsid w:val="006F0314"/>
    <w:rsid w:val="006F08CD"/>
    <w:rsid w:val="006F11A0"/>
    <w:rsid w:val="006F1F00"/>
    <w:rsid w:val="006F484D"/>
    <w:rsid w:val="006F4F1D"/>
    <w:rsid w:val="006F5300"/>
    <w:rsid w:val="006F5CB3"/>
    <w:rsid w:val="006F6718"/>
    <w:rsid w:val="006F6C56"/>
    <w:rsid w:val="006F7DCE"/>
    <w:rsid w:val="007007CD"/>
    <w:rsid w:val="00701D6E"/>
    <w:rsid w:val="00701DAB"/>
    <w:rsid w:val="007025BB"/>
    <w:rsid w:val="00702EE7"/>
    <w:rsid w:val="00703438"/>
    <w:rsid w:val="00703AAF"/>
    <w:rsid w:val="00704D31"/>
    <w:rsid w:val="00705929"/>
    <w:rsid w:val="007076A4"/>
    <w:rsid w:val="007109D4"/>
    <w:rsid w:val="00710EB7"/>
    <w:rsid w:val="007119A1"/>
    <w:rsid w:val="007124DA"/>
    <w:rsid w:val="00712B94"/>
    <w:rsid w:val="00717075"/>
    <w:rsid w:val="00720495"/>
    <w:rsid w:val="00720E71"/>
    <w:rsid w:val="007222F9"/>
    <w:rsid w:val="0072275A"/>
    <w:rsid w:val="00722A55"/>
    <w:rsid w:val="00722F62"/>
    <w:rsid w:val="00726AF0"/>
    <w:rsid w:val="00726D80"/>
    <w:rsid w:val="00726F0A"/>
    <w:rsid w:val="0073025B"/>
    <w:rsid w:val="007306DE"/>
    <w:rsid w:val="00730FA5"/>
    <w:rsid w:val="0073221D"/>
    <w:rsid w:val="00733A13"/>
    <w:rsid w:val="00735A24"/>
    <w:rsid w:val="00737635"/>
    <w:rsid w:val="00737789"/>
    <w:rsid w:val="00740472"/>
    <w:rsid w:val="007424F2"/>
    <w:rsid w:val="0074304E"/>
    <w:rsid w:val="00744A06"/>
    <w:rsid w:val="0074576E"/>
    <w:rsid w:val="00745B5D"/>
    <w:rsid w:val="007466BE"/>
    <w:rsid w:val="00746F9B"/>
    <w:rsid w:val="0074746F"/>
    <w:rsid w:val="00747AFA"/>
    <w:rsid w:val="00750749"/>
    <w:rsid w:val="00750A11"/>
    <w:rsid w:val="007510FD"/>
    <w:rsid w:val="007529DC"/>
    <w:rsid w:val="00752EF3"/>
    <w:rsid w:val="00753680"/>
    <w:rsid w:val="00753D4D"/>
    <w:rsid w:val="00754446"/>
    <w:rsid w:val="007547BB"/>
    <w:rsid w:val="00754877"/>
    <w:rsid w:val="0075514D"/>
    <w:rsid w:val="00755D37"/>
    <w:rsid w:val="00756DD2"/>
    <w:rsid w:val="007576B6"/>
    <w:rsid w:val="00764AFD"/>
    <w:rsid w:val="00764FBA"/>
    <w:rsid w:val="0076646F"/>
    <w:rsid w:val="00766D52"/>
    <w:rsid w:val="0076755E"/>
    <w:rsid w:val="0077075E"/>
    <w:rsid w:val="00771520"/>
    <w:rsid w:val="00771630"/>
    <w:rsid w:val="00771ACF"/>
    <w:rsid w:val="007734A0"/>
    <w:rsid w:val="007737E1"/>
    <w:rsid w:val="007742F4"/>
    <w:rsid w:val="0077531D"/>
    <w:rsid w:val="00775F2C"/>
    <w:rsid w:val="007761C0"/>
    <w:rsid w:val="00776594"/>
    <w:rsid w:val="00777200"/>
    <w:rsid w:val="007804D7"/>
    <w:rsid w:val="00780A8B"/>
    <w:rsid w:val="007816C7"/>
    <w:rsid w:val="00782833"/>
    <w:rsid w:val="00783213"/>
    <w:rsid w:val="0078437F"/>
    <w:rsid w:val="007847B0"/>
    <w:rsid w:val="00784C80"/>
    <w:rsid w:val="00785246"/>
    <w:rsid w:val="0078586D"/>
    <w:rsid w:val="00787D01"/>
    <w:rsid w:val="007900C9"/>
    <w:rsid w:val="007910F8"/>
    <w:rsid w:val="00791AC4"/>
    <w:rsid w:val="0079285D"/>
    <w:rsid w:val="0079292F"/>
    <w:rsid w:val="00794661"/>
    <w:rsid w:val="00794A91"/>
    <w:rsid w:val="00795641"/>
    <w:rsid w:val="00797391"/>
    <w:rsid w:val="00797AAD"/>
    <w:rsid w:val="007A0514"/>
    <w:rsid w:val="007A1339"/>
    <w:rsid w:val="007A1DDB"/>
    <w:rsid w:val="007A1FFE"/>
    <w:rsid w:val="007A4403"/>
    <w:rsid w:val="007A4563"/>
    <w:rsid w:val="007A4CA0"/>
    <w:rsid w:val="007A7520"/>
    <w:rsid w:val="007B0408"/>
    <w:rsid w:val="007B1ED0"/>
    <w:rsid w:val="007B326E"/>
    <w:rsid w:val="007B3A82"/>
    <w:rsid w:val="007B3B8E"/>
    <w:rsid w:val="007B3C61"/>
    <w:rsid w:val="007B565E"/>
    <w:rsid w:val="007B64D7"/>
    <w:rsid w:val="007C0A5B"/>
    <w:rsid w:val="007C0D6E"/>
    <w:rsid w:val="007C18BD"/>
    <w:rsid w:val="007C2298"/>
    <w:rsid w:val="007C43DA"/>
    <w:rsid w:val="007C449D"/>
    <w:rsid w:val="007C5902"/>
    <w:rsid w:val="007C5A63"/>
    <w:rsid w:val="007C5B8E"/>
    <w:rsid w:val="007C6D7E"/>
    <w:rsid w:val="007C6F49"/>
    <w:rsid w:val="007D0706"/>
    <w:rsid w:val="007D071E"/>
    <w:rsid w:val="007D08D5"/>
    <w:rsid w:val="007D2C4F"/>
    <w:rsid w:val="007D377B"/>
    <w:rsid w:val="007D4B5E"/>
    <w:rsid w:val="007D5102"/>
    <w:rsid w:val="007D5C0D"/>
    <w:rsid w:val="007D6095"/>
    <w:rsid w:val="007D68C0"/>
    <w:rsid w:val="007D6FEE"/>
    <w:rsid w:val="007E09FF"/>
    <w:rsid w:val="007E160A"/>
    <w:rsid w:val="007E3B20"/>
    <w:rsid w:val="007E47C9"/>
    <w:rsid w:val="007E559A"/>
    <w:rsid w:val="007E7547"/>
    <w:rsid w:val="007F06E3"/>
    <w:rsid w:val="007F0AD7"/>
    <w:rsid w:val="007F0F5F"/>
    <w:rsid w:val="007F194E"/>
    <w:rsid w:val="007F1F63"/>
    <w:rsid w:val="007F2C67"/>
    <w:rsid w:val="007F3FB5"/>
    <w:rsid w:val="007F43F8"/>
    <w:rsid w:val="007F4592"/>
    <w:rsid w:val="007F4D15"/>
    <w:rsid w:val="007F4F31"/>
    <w:rsid w:val="007F5734"/>
    <w:rsid w:val="007F712E"/>
    <w:rsid w:val="007F7E6F"/>
    <w:rsid w:val="00802354"/>
    <w:rsid w:val="0080334B"/>
    <w:rsid w:val="0080490D"/>
    <w:rsid w:val="00805E9C"/>
    <w:rsid w:val="008067CB"/>
    <w:rsid w:val="00807D5B"/>
    <w:rsid w:val="0081074A"/>
    <w:rsid w:val="00810C6A"/>
    <w:rsid w:val="00813CC9"/>
    <w:rsid w:val="00814F5A"/>
    <w:rsid w:val="008150A0"/>
    <w:rsid w:val="00820594"/>
    <w:rsid w:val="00824AB8"/>
    <w:rsid w:val="00826BF7"/>
    <w:rsid w:val="008271F8"/>
    <w:rsid w:val="0082794F"/>
    <w:rsid w:val="00830A36"/>
    <w:rsid w:val="00830D49"/>
    <w:rsid w:val="0083157E"/>
    <w:rsid w:val="008315C3"/>
    <w:rsid w:val="00832054"/>
    <w:rsid w:val="00832390"/>
    <w:rsid w:val="00832D88"/>
    <w:rsid w:val="008332FA"/>
    <w:rsid w:val="008334FC"/>
    <w:rsid w:val="0083537C"/>
    <w:rsid w:val="008360D5"/>
    <w:rsid w:val="00836F56"/>
    <w:rsid w:val="008400EE"/>
    <w:rsid w:val="008419DB"/>
    <w:rsid w:val="008419F1"/>
    <w:rsid w:val="00842434"/>
    <w:rsid w:val="00842A3F"/>
    <w:rsid w:val="00842BA9"/>
    <w:rsid w:val="00842C8B"/>
    <w:rsid w:val="0084348B"/>
    <w:rsid w:val="00843B1A"/>
    <w:rsid w:val="008450CF"/>
    <w:rsid w:val="00845657"/>
    <w:rsid w:val="0085008D"/>
    <w:rsid w:val="00850EF9"/>
    <w:rsid w:val="00850FE0"/>
    <w:rsid w:val="00851BD5"/>
    <w:rsid w:val="00852680"/>
    <w:rsid w:val="00852E7C"/>
    <w:rsid w:val="00853A74"/>
    <w:rsid w:val="0085489A"/>
    <w:rsid w:val="008552C5"/>
    <w:rsid w:val="00855E6F"/>
    <w:rsid w:val="00856078"/>
    <w:rsid w:val="0085660F"/>
    <w:rsid w:val="00861DD0"/>
    <w:rsid w:val="0086475D"/>
    <w:rsid w:val="00864B70"/>
    <w:rsid w:val="0086522A"/>
    <w:rsid w:val="00865C48"/>
    <w:rsid w:val="008661E8"/>
    <w:rsid w:val="008668DE"/>
    <w:rsid w:val="0087071C"/>
    <w:rsid w:val="00871648"/>
    <w:rsid w:val="00873FC7"/>
    <w:rsid w:val="00874EB3"/>
    <w:rsid w:val="00874F43"/>
    <w:rsid w:val="008751A0"/>
    <w:rsid w:val="008754D1"/>
    <w:rsid w:val="008757CB"/>
    <w:rsid w:val="00875E6F"/>
    <w:rsid w:val="008775FD"/>
    <w:rsid w:val="00877624"/>
    <w:rsid w:val="00877D8C"/>
    <w:rsid w:val="00881C67"/>
    <w:rsid w:val="00882107"/>
    <w:rsid w:val="00882757"/>
    <w:rsid w:val="00884916"/>
    <w:rsid w:val="008865A6"/>
    <w:rsid w:val="008875CD"/>
    <w:rsid w:val="00891303"/>
    <w:rsid w:val="008913CE"/>
    <w:rsid w:val="00892638"/>
    <w:rsid w:val="0089326A"/>
    <w:rsid w:val="00893AE9"/>
    <w:rsid w:val="00894EAA"/>
    <w:rsid w:val="00894F69"/>
    <w:rsid w:val="00896046"/>
    <w:rsid w:val="008A088D"/>
    <w:rsid w:val="008A2245"/>
    <w:rsid w:val="008A2387"/>
    <w:rsid w:val="008A247C"/>
    <w:rsid w:val="008A356D"/>
    <w:rsid w:val="008A35EE"/>
    <w:rsid w:val="008A4A6B"/>
    <w:rsid w:val="008A52F6"/>
    <w:rsid w:val="008A57EE"/>
    <w:rsid w:val="008A6576"/>
    <w:rsid w:val="008A66A5"/>
    <w:rsid w:val="008A7DBF"/>
    <w:rsid w:val="008B012C"/>
    <w:rsid w:val="008B2114"/>
    <w:rsid w:val="008B257E"/>
    <w:rsid w:val="008B50C1"/>
    <w:rsid w:val="008B575F"/>
    <w:rsid w:val="008B648A"/>
    <w:rsid w:val="008B6B5E"/>
    <w:rsid w:val="008B78D1"/>
    <w:rsid w:val="008B7973"/>
    <w:rsid w:val="008B7AF1"/>
    <w:rsid w:val="008C1B03"/>
    <w:rsid w:val="008C3EAB"/>
    <w:rsid w:val="008C431A"/>
    <w:rsid w:val="008C43AC"/>
    <w:rsid w:val="008C4CF4"/>
    <w:rsid w:val="008C4D44"/>
    <w:rsid w:val="008C5C67"/>
    <w:rsid w:val="008C5D76"/>
    <w:rsid w:val="008C69A5"/>
    <w:rsid w:val="008C725D"/>
    <w:rsid w:val="008C7289"/>
    <w:rsid w:val="008C7BB5"/>
    <w:rsid w:val="008D03EA"/>
    <w:rsid w:val="008D243E"/>
    <w:rsid w:val="008D3B6B"/>
    <w:rsid w:val="008D3C3F"/>
    <w:rsid w:val="008D4335"/>
    <w:rsid w:val="008D4F1A"/>
    <w:rsid w:val="008D55C7"/>
    <w:rsid w:val="008D5B6C"/>
    <w:rsid w:val="008D6AD0"/>
    <w:rsid w:val="008D6E72"/>
    <w:rsid w:val="008E51D3"/>
    <w:rsid w:val="008E51F3"/>
    <w:rsid w:val="008E6602"/>
    <w:rsid w:val="008F0B5D"/>
    <w:rsid w:val="008F1B8B"/>
    <w:rsid w:val="008F379B"/>
    <w:rsid w:val="008F4CD4"/>
    <w:rsid w:val="008F4E68"/>
    <w:rsid w:val="008F5F26"/>
    <w:rsid w:val="008F62B3"/>
    <w:rsid w:val="008F649C"/>
    <w:rsid w:val="008F6779"/>
    <w:rsid w:val="008F7E26"/>
    <w:rsid w:val="00900BD5"/>
    <w:rsid w:val="00900CBF"/>
    <w:rsid w:val="00903AEC"/>
    <w:rsid w:val="00903DC2"/>
    <w:rsid w:val="00904CF8"/>
    <w:rsid w:val="009067CF"/>
    <w:rsid w:val="00907FB2"/>
    <w:rsid w:val="00910D88"/>
    <w:rsid w:val="00910E37"/>
    <w:rsid w:val="009119C1"/>
    <w:rsid w:val="00911B98"/>
    <w:rsid w:val="00911BF4"/>
    <w:rsid w:val="0091325D"/>
    <w:rsid w:val="00916773"/>
    <w:rsid w:val="00916C77"/>
    <w:rsid w:val="0091719E"/>
    <w:rsid w:val="00917BD3"/>
    <w:rsid w:val="00924652"/>
    <w:rsid w:val="00924C8D"/>
    <w:rsid w:val="0092512D"/>
    <w:rsid w:val="00925E58"/>
    <w:rsid w:val="0093299C"/>
    <w:rsid w:val="0093362A"/>
    <w:rsid w:val="00933FFA"/>
    <w:rsid w:val="009348DE"/>
    <w:rsid w:val="00935108"/>
    <w:rsid w:val="009372C5"/>
    <w:rsid w:val="0093797A"/>
    <w:rsid w:val="009379FF"/>
    <w:rsid w:val="00940B2A"/>
    <w:rsid w:val="009418C8"/>
    <w:rsid w:val="00942894"/>
    <w:rsid w:val="00942A67"/>
    <w:rsid w:val="00943D22"/>
    <w:rsid w:val="009440CF"/>
    <w:rsid w:val="00944854"/>
    <w:rsid w:val="009450C7"/>
    <w:rsid w:val="0094582F"/>
    <w:rsid w:val="009459B7"/>
    <w:rsid w:val="00945DA9"/>
    <w:rsid w:val="009471E2"/>
    <w:rsid w:val="00947403"/>
    <w:rsid w:val="00950AB8"/>
    <w:rsid w:val="00951467"/>
    <w:rsid w:val="00952164"/>
    <w:rsid w:val="00955250"/>
    <w:rsid w:val="00955FC1"/>
    <w:rsid w:val="009603DB"/>
    <w:rsid w:val="009611CA"/>
    <w:rsid w:val="00961620"/>
    <w:rsid w:val="00961857"/>
    <w:rsid w:val="00961B70"/>
    <w:rsid w:val="009620FE"/>
    <w:rsid w:val="00963466"/>
    <w:rsid w:val="00966A45"/>
    <w:rsid w:val="0096751A"/>
    <w:rsid w:val="0097028D"/>
    <w:rsid w:val="00970380"/>
    <w:rsid w:val="00970FBD"/>
    <w:rsid w:val="0097115D"/>
    <w:rsid w:val="00971395"/>
    <w:rsid w:val="00973103"/>
    <w:rsid w:val="00973821"/>
    <w:rsid w:val="00973FB4"/>
    <w:rsid w:val="0097432D"/>
    <w:rsid w:val="00974A17"/>
    <w:rsid w:val="0097735D"/>
    <w:rsid w:val="009777D8"/>
    <w:rsid w:val="00980F40"/>
    <w:rsid w:val="00981051"/>
    <w:rsid w:val="00981393"/>
    <w:rsid w:val="009819FD"/>
    <w:rsid w:val="009852A5"/>
    <w:rsid w:val="0098569E"/>
    <w:rsid w:val="00985811"/>
    <w:rsid w:val="00985E7F"/>
    <w:rsid w:val="00986AE3"/>
    <w:rsid w:val="00987043"/>
    <w:rsid w:val="009871AB"/>
    <w:rsid w:val="0098749D"/>
    <w:rsid w:val="00991832"/>
    <w:rsid w:val="00991E55"/>
    <w:rsid w:val="00993003"/>
    <w:rsid w:val="00993A88"/>
    <w:rsid w:val="00995485"/>
    <w:rsid w:val="009955D6"/>
    <w:rsid w:val="00995E36"/>
    <w:rsid w:val="00997EC2"/>
    <w:rsid w:val="009A121B"/>
    <w:rsid w:val="009A2482"/>
    <w:rsid w:val="009A3984"/>
    <w:rsid w:val="009A3D51"/>
    <w:rsid w:val="009A439D"/>
    <w:rsid w:val="009A4737"/>
    <w:rsid w:val="009A65F6"/>
    <w:rsid w:val="009A7404"/>
    <w:rsid w:val="009B0860"/>
    <w:rsid w:val="009B127F"/>
    <w:rsid w:val="009B1ED5"/>
    <w:rsid w:val="009B31CF"/>
    <w:rsid w:val="009B3672"/>
    <w:rsid w:val="009B56BA"/>
    <w:rsid w:val="009B67AD"/>
    <w:rsid w:val="009B70E3"/>
    <w:rsid w:val="009B7509"/>
    <w:rsid w:val="009B7DBD"/>
    <w:rsid w:val="009C05F6"/>
    <w:rsid w:val="009C07BE"/>
    <w:rsid w:val="009C2A50"/>
    <w:rsid w:val="009C2B75"/>
    <w:rsid w:val="009C32F7"/>
    <w:rsid w:val="009C50E5"/>
    <w:rsid w:val="009C773B"/>
    <w:rsid w:val="009D012E"/>
    <w:rsid w:val="009D0D94"/>
    <w:rsid w:val="009D1DF1"/>
    <w:rsid w:val="009D2817"/>
    <w:rsid w:val="009D3416"/>
    <w:rsid w:val="009D3A87"/>
    <w:rsid w:val="009D5010"/>
    <w:rsid w:val="009D7BF5"/>
    <w:rsid w:val="009E0E56"/>
    <w:rsid w:val="009E2DA2"/>
    <w:rsid w:val="009E4080"/>
    <w:rsid w:val="009E6BD4"/>
    <w:rsid w:val="009F017D"/>
    <w:rsid w:val="009F04C3"/>
    <w:rsid w:val="009F1667"/>
    <w:rsid w:val="009F224E"/>
    <w:rsid w:val="009F32D4"/>
    <w:rsid w:val="009F4A76"/>
    <w:rsid w:val="009F4F60"/>
    <w:rsid w:val="009F5FFE"/>
    <w:rsid w:val="009F6E71"/>
    <w:rsid w:val="00A0086B"/>
    <w:rsid w:val="00A01446"/>
    <w:rsid w:val="00A01653"/>
    <w:rsid w:val="00A0248A"/>
    <w:rsid w:val="00A031A9"/>
    <w:rsid w:val="00A031F5"/>
    <w:rsid w:val="00A03846"/>
    <w:rsid w:val="00A04646"/>
    <w:rsid w:val="00A05037"/>
    <w:rsid w:val="00A06753"/>
    <w:rsid w:val="00A06876"/>
    <w:rsid w:val="00A07421"/>
    <w:rsid w:val="00A07991"/>
    <w:rsid w:val="00A11133"/>
    <w:rsid w:val="00A112DF"/>
    <w:rsid w:val="00A14E19"/>
    <w:rsid w:val="00A17791"/>
    <w:rsid w:val="00A17E07"/>
    <w:rsid w:val="00A20B9D"/>
    <w:rsid w:val="00A20BCF"/>
    <w:rsid w:val="00A2159F"/>
    <w:rsid w:val="00A2195C"/>
    <w:rsid w:val="00A2251B"/>
    <w:rsid w:val="00A225BF"/>
    <w:rsid w:val="00A234DC"/>
    <w:rsid w:val="00A24850"/>
    <w:rsid w:val="00A25512"/>
    <w:rsid w:val="00A30032"/>
    <w:rsid w:val="00A3194B"/>
    <w:rsid w:val="00A31BC0"/>
    <w:rsid w:val="00A331D8"/>
    <w:rsid w:val="00A33DDD"/>
    <w:rsid w:val="00A35190"/>
    <w:rsid w:val="00A35E4D"/>
    <w:rsid w:val="00A36281"/>
    <w:rsid w:val="00A3738B"/>
    <w:rsid w:val="00A40AD6"/>
    <w:rsid w:val="00A4249C"/>
    <w:rsid w:val="00A42817"/>
    <w:rsid w:val="00A4324B"/>
    <w:rsid w:val="00A44BB3"/>
    <w:rsid w:val="00A44E63"/>
    <w:rsid w:val="00A45187"/>
    <w:rsid w:val="00A465A4"/>
    <w:rsid w:val="00A4682F"/>
    <w:rsid w:val="00A501AD"/>
    <w:rsid w:val="00A517F6"/>
    <w:rsid w:val="00A51C4E"/>
    <w:rsid w:val="00A527DC"/>
    <w:rsid w:val="00A5327F"/>
    <w:rsid w:val="00A54D1D"/>
    <w:rsid w:val="00A55C6B"/>
    <w:rsid w:val="00A57014"/>
    <w:rsid w:val="00A574B9"/>
    <w:rsid w:val="00A60B00"/>
    <w:rsid w:val="00A60E32"/>
    <w:rsid w:val="00A62AD7"/>
    <w:rsid w:val="00A62FF5"/>
    <w:rsid w:val="00A65119"/>
    <w:rsid w:val="00A657B9"/>
    <w:rsid w:val="00A65F5C"/>
    <w:rsid w:val="00A669A0"/>
    <w:rsid w:val="00A66A8D"/>
    <w:rsid w:val="00A66EFB"/>
    <w:rsid w:val="00A67BF2"/>
    <w:rsid w:val="00A7141B"/>
    <w:rsid w:val="00A725F0"/>
    <w:rsid w:val="00A72672"/>
    <w:rsid w:val="00A72853"/>
    <w:rsid w:val="00A73341"/>
    <w:rsid w:val="00A73E8B"/>
    <w:rsid w:val="00A74486"/>
    <w:rsid w:val="00A75543"/>
    <w:rsid w:val="00A76B5E"/>
    <w:rsid w:val="00A80454"/>
    <w:rsid w:val="00A807A7"/>
    <w:rsid w:val="00A82718"/>
    <w:rsid w:val="00A83D34"/>
    <w:rsid w:val="00A85FB1"/>
    <w:rsid w:val="00A92353"/>
    <w:rsid w:val="00A9269A"/>
    <w:rsid w:val="00A928E0"/>
    <w:rsid w:val="00A939FB"/>
    <w:rsid w:val="00A94139"/>
    <w:rsid w:val="00A94921"/>
    <w:rsid w:val="00A94BAB"/>
    <w:rsid w:val="00A95B0D"/>
    <w:rsid w:val="00AA0037"/>
    <w:rsid w:val="00AA085F"/>
    <w:rsid w:val="00AA255C"/>
    <w:rsid w:val="00AA2AA3"/>
    <w:rsid w:val="00AA2C35"/>
    <w:rsid w:val="00AA305B"/>
    <w:rsid w:val="00AA471E"/>
    <w:rsid w:val="00AA4C88"/>
    <w:rsid w:val="00AA5A08"/>
    <w:rsid w:val="00AB0EDF"/>
    <w:rsid w:val="00AB5E13"/>
    <w:rsid w:val="00AB6BC3"/>
    <w:rsid w:val="00AB7F3C"/>
    <w:rsid w:val="00AC00A5"/>
    <w:rsid w:val="00AC0F52"/>
    <w:rsid w:val="00AC26F9"/>
    <w:rsid w:val="00AC3B4B"/>
    <w:rsid w:val="00AC3FC4"/>
    <w:rsid w:val="00AC5A8F"/>
    <w:rsid w:val="00AC649E"/>
    <w:rsid w:val="00AC6AD7"/>
    <w:rsid w:val="00AC6BBA"/>
    <w:rsid w:val="00AC744F"/>
    <w:rsid w:val="00AC7BA8"/>
    <w:rsid w:val="00AD0F32"/>
    <w:rsid w:val="00AD110D"/>
    <w:rsid w:val="00AD1DC8"/>
    <w:rsid w:val="00AD2232"/>
    <w:rsid w:val="00AD2D15"/>
    <w:rsid w:val="00AD3300"/>
    <w:rsid w:val="00AD484E"/>
    <w:rsid w:val="00AD49A7"/>
    <w:rsid w:val="00AD5AD1"/>
    <w:rsid w:val="00AD6237"/>
    <w:rsid w:val="00AD657A"/>
    <w:rsid w:val="00AD74F5"/>
    <w:rsid w:val="00AD783B"/>
    <w:rsid w:val="00AD7CC4"/>
    <w:rsid w:val="00AE0780"/>
    <w:rsid w:val="00AE1A43"/>
    <w:rsid w:val="00AE1CA1"/>
    <w:rsid w:val="00AE2213"/>
    <w:rsid w:val="00AE630E"/>
    <w:rsid w:val="00AE7227"/>
    <w:rsid w:val="00AF04C8"/>
    <w:rsid w:val="00AF0BBB"/>
    <w:rsid w:val="00AF194C"/>
    <w:rsid w:val="00AF1FEF"/>
    <w:rsid w:val="00AF48E0"/>
    <w:rsid w:val="00AF575A"/>
    <w:rsid w:val="00AF6206"/>
    <w:rsid w:val="00AF7EC9"/>
    <w:rsid w:val="00B00AA1"/>
    <w:rsid w:val="00B00D6F"/>
    <w:rsid w:val="00B029E1"/>
    <w:rsid w:val="00B030C2"/>
    <w:rsid w:val="00B05823"/>
    <w:rsid w:val="00B05EB0"/>
    <w:rsid w:val="00B06093"/>
    <w:rsid w:val="00B07259"/>
    <w:rsid w:val="00B0786A"/>
    <w:rsid w:val="00B079F3"/>
    <w:rsid w:val="00B07A55"/>
    <w:rsid w:val="00B129C3"/>
    <w:rsid w:val="00B13232"/>
    <w:rsid w:val="00B16277"/>
    <w:rsid w:val="00B17375"/>
    <w:rsid w:val="00B17F7B"/>
    <w:rsid w:val="00B20DD7"/>
    <w:rsid w:val="00B221CA"/>
    <w:rsid w:val="00B22482"/>
    <w:rsid w:val="00B22C26"/>
    <w:rsid w:val="00B230E2"/>
    <w:rsid w:val="00B2369C"/>
    <w:rsid w:val="00B257AC"/>
    <w:rsid w:val="00B257FA"/>
    <w:rsid w:val="00B26EE2"/>
    <w:rsid w:val="00B279FC"/>
    <w:rsid w:val="00B306E7"/>
    <w:rsid w:val="00B328B6"/>
    <w:rsid w:val="00B35105"/>
    <w:rsid w:val="00B35C95"/>
    <w:rsid w:val="00B36E16"/>
    <w:rsid w:val="00B40D57"/>
    <w:rsid w:val="00B40E40"/>
    <w:rsid w:val="00B419DF"/>
    <w:rsid w:val="00B42774"/>
    <w:rsid w:val="00B42E2E"/>
    <w:rsid w:val="00B4428E"/>
    <w:rsid w:val="00B44DB4"/>
    <w:rsid w:val="00B451F5"/>
    <w:rsid w:val="00B4620D"/>
    <w:rsid w:val="00B46689"/>
    <w:rsid w:val="00B46D93"/>
    <w:rsid w:val="00B474A1"/>
    <w:rsid w:val="00B5081A"/>
    <w:rsid w:val="00B533AA"/>
    <w:rsid w:val="00B539A6"/>
    <w:rsid w:val="00B54B0B"/>
    <w:rsid w:val="00B54F86"/>
    <w:rsid w:val="00B57FC4"/>
    <w:rsid w:val="00B605E6"/>
    <w:rsid w:val="00B60D14"/>
    <w:rsid w:val="00B619CD"/>
    <w:rsid w:val="00B62E84"/>
    <w:rsid w:val="00B63FBD"/>
    <w:rsid w:val="00B6665D"/>
    <w:rsid w:val="00B668D4"/>
    <w:rsid w:val="00B66B81"/>
    <w:rsid w:val="00B66E61"/>
    <w:rsid w:val="00B673CA"/>
    <w:rsid w:val="00B67826"/>
    <w:rsid w:val="00B67F54"/>
    <w:rsid w:val="00B70B8D"/>
    <w:rsid w:val="00B71BB0"/>
    <w:rsid w:val="00B72398"/>
    <w:rsid w:val="00B74721"/>
    <w:rsid w:val="00B75858"/>
    <w:rsid w:val="00B75F19"/>
    <w:rsid w:val="00B76124"/>
    <w:rsid w:val="00B7688D"/>
    <w:rsid w:val="00B8086A"/>
    <w:rsid w:val="00B80A2D"/>
    <w:rsid w:val="00B81F4A"/>
    <w:rsid w:val="00B82E45"/>
    <w:rsid w:val="00B82EC2"/>
    <w:rsid w:val="00B83A42"/>
    <w:rsid w:val="00B83A7C"/>
    <w:rsid w:val="00B84043"/>
    <w:rsid w:val="00B855A7"/>
    <w:rsid w:val="00B8599B"/>
    <w:rsid w:val="00B866FD"/>
    <w:rsid w:val="00B90194"/>
    <w:rsid w:val="00B90E9E"/>
    <w:rsid w:val="00B937D7"/>
    <w:rsid w:val="00B938E8"/>
    <w:rsid w:val="00B93A01"/>
    <w:rsid w:val="00B95373"/>
    <w:rsid w:val="00B97A6D"/>
    <w:rsid w:val="00B97AE9"/>
    <w:rsid w:val="00BA0CB6"/>
    <w:rsid w:val="00BA122F"/>
    <w:rsid w:val="00BA3103"/>
    <w:rsid w:val="00BA5049"/>
    <w:rsid w:val="00BA549E"/>
    <w:rsid w:val="00BA6BAE"/>
    <w:rsid w:val="00BA79BF"/>
    <w:rsid w:val="00BB0C94"/>
    <w:rsid w:val="00BB164B"/>
    <w:rsid w:val="00BB4C42"/>
    <w:rsid w:val="00BB5EAA"/>
    <w:rsid w:val="00BB6138"/>
    <w:rsid w:val="00BB6584"/>
    <w:rsid w:val="00BB701C"/>
    <w:rsid w:val="00BB78EE"/>
    <w:rsid w:val="00BC09D7"/>
    <w:rsid w:val="00BC1049"/>
    <w:rsid w:val="00BC1822"/>
    <w:rsid w:val="00BC2B69"/>
    <w:rsid w:val="00BC2D54"/>
    <w:rsid w:val="00BC31CF"/>
    <w:rsid w:val="00BC3318"/>
    <w:rsid w:val="00BC49C3"/>
    <w:rsid w:val="00BD0527"/>
    <w:rsid w:val="00BD0992"/>
    <w:rsid w:val="00BD1B05"/>
    <w:rsid w:val="00BD27C3"/>
    <w:rsid w:val="00BD3DB2"/>
    <w:rsid w:val="00BD4EBB"/>
    <w:rsid w:val="00BD61A8"/>
    <w:rsid w:val="00BD6283"/>
    <w:rsid w:val="00BD6D9B"/>
    <w:rsid w:val="00BD729C"/>
    <w:rsid w:val="00BE05FC"/>
    <w:rsid w:val="00BE0967"/>
    <w:rsid w:val="00BE096C"/>
    <w:rsid w:val="00BE19F5"/>
    <w:rsid w:val="00BE1CA6"/>
    <w:rsid w:val="00BE2DAF"/>
    <w:rsid w:val="00BE4068"/>
    <w:rsid w:val="00BE40D9"/>
    <w:rsid w:val="00BE43DC"/>
    <w:rsid w:val="00BE4971"/>
    <w:rsid w:val="00BE5740"/>
    <w:rsid w:val="00BE60DE"/>
    <w:rsid w:val="00BF0011"/>
    <w:rsid w:val="00BF0E20"/>
    <w:rsid w:val="00BF3601"/>
    <w:rsid w:val="00BF3A92"/>
    <w:rsid w:val="00BF5B17"/>
    <w:rsid w:val="00BF6487"/>
    <w:rsid w:val="00BF6B4B"/>
    <w:rsid w:val="00BF70CF"/>
    <w:rsid w:val="00BF73B6"/>
    <w:rsid w:val="00BF7AD4"/>
    <w:rsid w:val="00C0028D"/>
    <w:rsid w:val="00C005CE"/>
    <w:rsid w:val="00C01F84"/>
    <w:rsid w:val="00C0282B"/>
    <w:rsid w:val="00C02E54"/>
    <w:rsid w:val="00C03136"/>
    <w:rsid w:val="00C04113"/>
    <w:rsid w:val="00C048B8"/>
    <w:rsid w:val="00C04D4F"/>
    <w:rsid w:val="00C05D80"/>
    <w:rsid w:val="00C06FD1"/>
    <w:rsid w:val="00C1053F"/>
    <w:rsid w:val="00C10734"/>
    <w:rsid w:val="00C114B3"/>
    <w:rsid w:val="00C11707"/>
    <w:rsid w:val="00C11810"/>
    <w:rsid w:val="00C11E39"/>
    <w:rsid w:val="00C138B9"/>
    <w:rsid w:val="00C14B83"/>
    <w:rsid w:val="00C151B7"/>
    <w:rsid w:val="00C169BE"/>
    <w:rsid w:val="00C16E0A"/>
    <w:rsid w:val="00C178E2"/>
    <w:rsid w:val="00C17F30"/>
    <w:rsid w:val="00C2039A"/>
    <w:rsid w:val="00C219B0"/>
    <w:rsid w:val="00C220AD"/>
    <w:rsid w:val="00C247B8"/>
    <w:rsid w:val="00C3014C"/>
    <w:rsid w:val="00C31593"/>
    <w:rsid w:val="00C325C8"/>
    <w:rsid w:val="00C33A03"/>
    <w:rsid w:val="00C34630"/>
    <w:rsid w:val="00C35C62"/>
    <w:rsid w:val="00C36038"/>
    <w:rsid w:val="00C36665"/>
    <w:rsid w:val="00C366B3"/>
    <w:rsid w:val="00C37C2F"/>
    <w:rsid w:val="00C4083F"/>
    <w:rsid w:val="00C418D2"/>
    <w:rsid w:val="00C434E5"/>
    <w:rsid w:val="00C4443B"/>
    <w:rsid w:val="00C4604B"/>
    <w:rsid w:val="00C502D2"/>
    <w:rsid w:val="00C512E7"/>
    <w:rsid w:val="00C516C6"/>
    <w:rsid w:val="00C5199E"/>
    <w:rsid w:val="00C524D2"/>
    <w:rsid w:val="00C52E7F"/>
    <w:rsid w:val="00C536EA"/>
    <w:rsid w:val="00C5391F"/>
    <w:rsid w:val="00C53C1B"/>
    <w:rsid w:val="00C53F75"/>
    <w:rsid w:val="00C54578"/>
    <w:rsid w:val="00C57462"/>
    <w:rsid w:val="00C6027B"/>
    <w:rsid w:val="00C60316"/>
    <w:rsid w:val="00C60471"/>
    <w:rsid w:val="00C60D92"/>
    <w:rsid w:val="00C611FE"/>
    <w:rsid w:val="00C62945"/>
    <w:rsid w:val="00C62E62"/>
    <w:rsid w:val="00C6383F"/>
    <w:rsid w:val="00C63A3D"/>
    <w:rsid w:val="00C64B44"/>
    <w:rsid w:val="00C6549C"/>
    <w:rsid w:val="00C65636"/>
    <w:rsid w:val="00C668AE"/>
    <w:rsid w:val="00C670A5"/>
    <w:rsid w:val="00C67D92"/>
    <w:rsid w:val="00C703F6"/>
    <w:rsid w:val="00C71096"/>
    <w:rsid w:val="00C715CB"/>
    <w:rsid w:val="00C74BCD"/>
    <w:rsid w:val="00C757AB"/>
    <w:rsid w:val="00C80088"/>
    <w:rsid w:val="00C81014"/>
    <w:rsid w:val="00C82EE3"/>
    <w:rsid w:val="00C8555F"/>
    <w:rsid w:val="00C85C3C"/>
    <w:rsid w:val="00C86778"/>
    <w:rsid w:val="00C868D8"/>
    <w:rsid w:val="00C9050F"/>
    <w:rsid w:val="00C916A7"/>
    <w:rsid w:val="00C924AD"/>
    <w:rsid w:val="00C924CD"/>
    <w:rsid w:val="00C92F10"/>
    <w:rsid w:val="00C9344D"/>
    <w:rsid w:val="00C95AB0"/>
    <w:rsid w:val="00C962F5"/>
    <w:rsid w:val="00C97005"/>
    <w:rsid w:val="00CA07DF"/>
    <w:rsid w:val="00CA2215"/>
    <w:rsid w:val="00CA2FB1"/>
    <w:rsid w:val="00CA3F50"/>
    <w:rsid w:val="00CA455C"/>
    <w:rsid w:val="00CA59AE"/>
    <w:rsid w:val="00CA6275"/>
    <w:rsid w:val="00CA6BDF"/>
    <w:rsid w:val="00CA72E4"/>
    <w:rsid w:val="00CB0662"/>
    <w:rsid w:val="00CB09E0"/>
    <w:rsid w:val="00CB0E4A"/>
    <w:rsid w:val="00CB25E4"/>
    <w:rsid w:val="00CB2B42"/>
    <w:rsid w:val="00CB2BA2"/>
    <w:rsid w:val="00CB307A"/>
    <w:rsid w:val="00CB3446"/>
    <w:rsid w:val="00CB3E15"/>
    <w:rsid w:val="00CB5873"/>
    <w:rsid w:val="00CB6B1E"/>
    <w:rsid w:val="00CB6C57"/>
    <w:rsid w:val="00CB7A06"/>
    <w:rsid w:val="00CC0244"/>
    <w:rsid w:val="00CC08F4"/>
    <w:rsid w:val="00CC22FF"/>
    <w:rsid w:val="00CC25D8"/>
    <w:rsid w:val="00CC3D75"/>
    <w:rsid w:val="00CC51EB"/>
    <w:rsid w:val="00CC58F2"/>
    <w:rsid w:val="00CC5C6B"/>
    <w:rsid w:val="00CC5D20"/>
    <w:rsid w:val="00CC7AF0"/>
    <w:rsid w:val="00CD0E85"/>
    <w:rsid w:val="00CD1300"/>
    <w:rsid w:val="00CD1467"/>
    <w:rsid w:val="00CD184F"/>
    <w:rsid w:val="00CD2959"/>
    <w:rsid w:val="00CD31EF"/>
    <w:rsid w:val="00CD367E"/>
    <w:rsid w:val="00CD3795"/>
    <w:rsid w:val="00CD3898"/>
    <w:rsid w:val="00CD3BCA"/>
    <w:rsid w:val="00CD433B"/>
    <w:rsid w:val="00CD466F"/>
    <w:rsid w:val="00CD621A"/>
    <w:rsid w:val="00CD6901"/>
    <w:rsid w:val="00CD7263"/>
    <w:rsid w:val="00CD7869"/>
    <w:rsid w:val="00CE3639"/>
    <w:rsid w:val="00CE3805"/>
    <w:rsid w:val="00CE3C5B"/>
    <w:rsid w:val="00CE425F"/>
    <w:rsid w:val="00CE4B3A"/>
    <w:rsid w:val="00CE4B8B"/>
    <w:rsid w:val="00CE58F8"/>
    <w:rsid w:val="00CE5AAA"/>
    <w:rsid w:val="00CE75DA"/>
    <w:rsid w:val="00CF03B4"/>
    <w:rsid w:val="00CF1076"/>
    <w:rsid w:val="00CF288B"/>
    <w:rsid w:val="00CF3D6D"/>
    <w:rsid w:val="00CF4E7A"/>
    <w:rsid w:val="00CF5B7D"/>
    <w:rsid w:val="00CF6E47"/>
    <w:rsid w:val="00D00AD7"/>
    <w:rsid w:val="00D00CD0"/>
    <w:rsid w:val="00D011AE"/>
    <w:rsid w:val="00D02615"/>
    <w:rsid w:val="00D113C2"/>
    <w:rsid w:val="00D11585"/>
    <w:rsid w:val="00D1254D"/>
    <w:rsid w:val="00D12795"/>
    <w:rsid w:val="00D13F00"/>
    <w:rsid w:val="00D1440E"/>
    <w:rsid w:val="00D14723"/>
    <w:rsid w:val="00D16FCF"/>
    <w:rsid w:val="00D178F7"/>
    <w:rsid w:val="00D17954"/>
    <w:rsid w:val="00D20FA4"/>
    <w:rsid w:val="00D22A08"/>
    <w:rsid w:val="00D22F13"/>
    <w:rsid w:val="00D2323F"/>
    <w:rsid w:val="00D246F8"/>
    <w:rsid w:val="00D27F43"/>
    <w:rsid w:val="00D31B91"/>
    <w:rsid w:val="00D31EC9"/>
    <w:rsid w:val="00D322FF"/>
    <w:rsid w:val="00D330DC"/>
    <w:rsid w:val="00D357C5"/>
    <w:rsid w:val="00D371A6"/>
    <w:rsid w:val="00D37F0A"/>
    <w:rsid w:val="00D40280"/>
    <w:rsid w:val="00D4073E"/>
    <w:rsid w:val="00D40B76"/>
    <w:rsid w:val="00D4116A"/>
    <w:rsid w:val="00D419A1"/>
    <w:rsid w:val="00D41B18"/>
    <w:rsid w:val="00D4283E"/>
    <w:rsid w:val="00D42B4A"/>
    <w:rsid w:val="00D436D4"/>
    <w:rsid w:val="00D44479"/>
    <w:rsid w:val="00D44722"/>
    <w:rsid w:val="00D46437"/>
    <w:rsid w:val="00D50934"/>
    <w:rsid w:val="00D52337"/>
    <w:rsid w:val="00D53EDF"/>
    <w:rsid w:val="00D55AFA"/>
    <w:rsid w:val="00D55CD5"/>
    <w:rsid w:val="00D56A0D"/>
    <w:rsid w:val="00D57070"/>
    <w:rsid w:val="00D57C88"/>
    <w:rsid w:val="00D60435"/>
    <w:rsid w:val="00D61047"/>
    <w:rsid w:val="00D6118A"/>
    <w:rsid w:val="00D628A1"/>
    <w:rsid w:val="00D640AC"/>
    <w:rsid w:val="00D66CBD"/>
    <w:rsid w:val="00D66F24"/>
    <w:rsid w:val="00D67D2F"/>
    <w:rsid w:val="00D70DB4"/>
    <w:rsid w:val="00D70F28"/>
    <w:rsid w:val="00D717D3"/>
    <w:rsid w:val="00D718CC"/>
    <w:rsid w:val="00D7228A"/>
    <w:rsid w:val="00D73956"/>
    <w:rsid w:val="00D741B1"/>
    <w:rsid w:val="00D74920"/>
    <w:rsid w:val="00D75E53"/>
    <w:rsid w:val="00D77F77"/>
    <w:rsid w:val="00D8032D"/>
    <w:rsid w:val="00D80CE6"/>
    <w:rsid w:val="00D834D1"/>
    <w:rsid w:val="00D83DAC"/>
    <w:rsid w:val="00D84318"/>
    <w:rsid w:val="00D86F28"/>
    <w:rsid w:val="00D90196"/>
    <w:rsid w:val="00D90355"/>
    <w:rsid w:val="00D90932"/>
    <w:rsid w:val="00D92604"/>
    <w:rsid w:val="00D93089"/>
    <w:rsid w:val="00D936D1"/>
    <w:rsid w:val="00D93D03"/>
    <w:rsid w:val="00D94458"/>
    <w:rsid w:val="00D9553F"/>
    <w:rsid w:val="00DA311F"/>
    <w:rsid w:val="00DA3BF7"/>
    <w:rsid w:val="00DA40F8"/>
    <w:rsid w:val="00DA4A3A"/>
    <w:rsid w:val="00DA509E"/>
    <w:rsid w:val="00DA52B2"/>
    <w:rsid w:val="00DA6386"/>
    <w:rsid w:val="00DA6672"/>
    <w:rsid w:val="00DA66CF"/>
    <w:rsid w:val="00DA6B77"/>
    <w:rsid w:val="00DA6DAC"/>
    <w:rsid w:val="00DA6E1A"/>
    <w:rsid w:val="00DA7089"/>
    <w:rsid w:val="00DB0534"/>
    <w:rsid w:val="00DB06F5"/>
    <w:rsid w:val="00DB07C0"/>
    <w:rsid w:val="00DB138A"/>
    <w:rsid w:val="00DB3188"/>
    <w:rsid w:val="00DB55F1"/>
    <w:rsid w:val="00DB5AF7"/>
    <w:rsid w:val="00DB608B"/>
    <w:rsid w:val="00DB62C3"/>
    <w:rsid w:val="00DB636A"/>
    <w:rsid w:val="00DB71EA"/>
    <w:rsid w:val="00DC061C"/>
    <w:rsid w:val="00DC1855"/>
    <w:rsid w:val="00DC2598"/>
    <w:rsid w:val="00DC3677"/>
    <w:rsid w:val="00DC37EF"/>
    <w:rsid w:val="00DC39B9"/>
    <w:rsid w:val="00DC40DA"/>
    <w:rsid w:val="00DC6D9B"/>
    <w:rsid w:val="00DC764B"/>
    <w:rsid w:val="00DC7D18"/>
    <w:rsid w:val="00DD03EE"/>
    <w:rsid w:val="00DD0A86"/>
    <w:rsid w:val="00DD180B"/>
    <w:rsid w:val="00DD1CA5"/>
    <w:rsid w:val="00DD2355"/>
    <w:rsid w:val="00DD2C21"/>
    <w:rsid w:val="00DD3004"/>
    <w:rsid w:val="00DD3D63"/>
    <w:rsid w:val="00DD4B0C"/>
    <w:rsid w:val="00DD53B0"/>
    <w:rsid w:val="00DD553D"/>
    <w:rsid w:val="00DD5629"/>
    <w:rsid w:val="00DD564A"/>
    <w:rsid w:val="00DD5FC7"/>
    <w:rsid w:val="00DD6767"/>
    <w:rsid w:val="00DD6E34"/>
    <w:rsid w:val="00DD7453"/>
    <w:rsid w:val="00DD7638"/>
    <w:rsid w:val="00DD7D81"/>
    <w:rsid w:val="00DE0BD9"/>
    <w:rsid w:val="00DE27FB"/>
    <w:rsid w:val="00DE28E5"/>
    <w:rsid w:val="00DE2FDA"/>
    <w:rsid w:val="00DE31B8"/>
    <w:rsid w:val="00DE3D37"/>
    <w:rsid w:val="00DE3D52"/>
    <w:rsid w:val="00DE3FBB"/>
    <w:rsid w:val="00DE43AE"/>
    <w:rsid w:val="00DE56AC"/>
    <w:rsid w:val="00DE5F2D"/>
    <w:rsid w:val="00DE6132"/>
    <w:rsid w:val="00DE63EA"/>
    <w:rsid w:val="00DE6DA8"/>
    <w:rsid w:val="00DE764B"/>
    <w:rsid w:val="00DE7685"/>
    <w:rsid w:val="00DE7C00"/>
    <w:rsid w:val="00DF0415"/>
    <w:rsid w:val="00DF09C5"/>
    <w:rsid w:val="00DF152B"/>
    <w:rsid w:val="00DF1ECF"/>
    <w:rsid w:val="00DF481C"/>
    <w:rsid w:val="00DF55C1"/>
    <w:rsid w:val="00DF652E"/>
    <w:rsid w:val="00DF6539"/>
    <w:rsid w:val="00DF6A3C"/>
    <w:rsid w:val="00E010AC"/>
    <w:rsid w:val="00E022EA"/>
    <w:rsid w:val="00E03850"/>
    <w:rsid w:val="00E03E11"/>
    <w:rsid w:val="00E04DE2"/>
    <w:rsid w:val="00E04FC3"/>
    <w:rsid w:val="00E05D83"/>
    <w:rsid w:val="00E06CFB"/>
    <w:rsid w:val="00E11782"/>
    <w:rsid w:val="00E12C93"/>
    <w:rsid w:val="00E12DBE"/>
    <w:rsid w:val="00E12DE3"/>
    <w:rsid w:val="00E1465F"/>
    <w:rsid w:val="00E15E6A"/>
    <w:rsid w:val="00E17239"/>
    <w:rsid w:val="00E20952"/>
    <w:rsid w:val="00E20CED"/>
    <w:rsid w:val="00E210F4"/>
    <w:rsid w:val="00E2140F"/>
    <w:rsid w:val="00E2191A"/>
    <w:rsid w:val="00E21F00"/>
    <w:rsid w:val="00E22F88"/>
    <w:rsid w:val="00E2365B"/>
    <w:rsid w:val="00E23C62"/>
    <w:rsid w:val="00E2456C"/>
    <w:rsid w:val="00E2468D"/>
    <w:rsid w:val="00E255E5"/>
    <w:rsid w:val="00E25D0A"/>
    <w:rsid w:val="00E26C5E"/>
    <w:rsid w:val="00E26D8F"/>
    <w:rsid w:val="00E275DD"/>
    <w:rsid w:val="00E30360"/>
    <w:rsid w:val="00E30638"/>
    <w:rsid w:val="00E30A30"/>
    <w:rsid w:val="00E318F2"/>
    <w:rsid w:val="00E32933"/>
    <w:rsid w:val="00E339EC"/>
    <w:rsid w:val="00E350E2"/>
    <w:rsid w:val="00E35846"/>
    <w:rsid w:val="00E37742"/>
    <w:rsid w:val="00E37A19"/>
    <w:rsid w:val="00E404C4"/>
    <w:rsid w:val="00E40D7C"/>
    <w:rsid w:val="00E40DD4"/>
    <w:rsid w:val="00E424E2"/>
    <w:rsid w:val="00E42E4C"/>
    <w:rsid w:val="00E438A7"/>
    <w:rsid w:val="00E45461"/>
    <w:rsid w:val="00E46BF1"/>
    <w:rsid w:val="00E46DB2"/>
    <w:rsid w:val="00E47A85"/>
    <w:rsid w:val="00E47D18"/>
    <w:rsid w:val="00E47F02"/>
    <w:rsid w:val="00E50881"/>
    <w:rsid w:val="00E50B14"/>
    <w:rsid w:val="00E50CE8"/>
    <w:rsid w:val="00E532D8"/>
    <w:rsid w:val="00E547D2"/>
    <w:rsid w:val="00E5517C"/>
    <w:rsid w:val="00E55E7D"/>
    <w:rsid w:val="00E60683"/>
    <w:rsid w:val="00E60723"/>
    <w:rsid w:val="00E60AAD"/>
    <w:rsid w:val="00E61C00"/>
    <w:rsid w:val="00E6254F"/>
    <w:rsid w:val="00E632A0"/>
    <w:rsid w:val="00E6561B"/>
    <w:rsid w:val="00E6625A"/>
    <w:rsid w:val="00E70A13"/>
    <w:rsid w:val="00E72E2D"/>
    <w:rsid w:val="00E7337C"/>
    <w:rsid w:val="00E7487B"/>
    <w:rsid w:val="00E7517C"/>
    <w:rsid w:val="00E75C34"/>
    <w:rsid w:val="00E76344"/>
    <w:rsid w:val="00E76BCE"/>
    <w:rsid w:val="00E80B93"/>
    <w:rsid w:val="00E8260A"/>
    <w:rsid w:val="00E83961"/>
    <w:rsid w:val="00E84412"/>
    <w:rsid w:val="00E8479F"/>
    <w:rsid w:val="00E84920"/>
    <w:rsid w:val="00E85562"/>
    <w:rsid w:val="00E874F0"/>
    <w:rsid w:val="00E878FB"/>
    <w:rsid w:val="00E87BD8"/>
    <w:rsid w:val="00E900E9"/>
    <w:rsid w:val="00E905CE"/>
    <w:rsid w:val="00E90E7F"/>
    <w:rsid w:val="00E920AE"/>
    <w:rsid w:val="00E92A40"/>
    <w:rsid w:val="00E948EE"/>
    <w:rsid w:val="00E94BF8"/>
    <w:rsid w:val="00E97663"/>
    <w:rsid w:val="00EA01F4"/>
    <w:rsid w:val="00EA0AF3"/>
    <w:rsid w:val="00EA1387"/>
    <w:rsid w:val="00EA3D8D"/>
    <w:rsid w:val="00EA41AA"/>
    <w:rsid w:val="00EA4CF1"/>
    <w:rsid w:val="00EA50CE"/>
    <w:rsid w:val="00EA5D53"/>
    <w:rsid w:val="00EA63F1"/>
    <w:rsid w:val="00EA65DE"/>
    <w:rsid w:val="00EA6E7A"/>
    <w:rsid w:val="00EB0765"/>
    <w:rsid w:val="00EB2013"/>
    <w:rsid w:val="00EB223C"/>
    <w:rsid w:val="00EB267E"/>
    <w:rsid w:val="00EB285F"/>
    <w:rsid w:val="00EB394D"/>
    <w:rsid w:val="00EB3F47"/>
    <w:rsid w:val="00EB4183"/>
    <w:rsid w:val="00EB458E"/>
    <w:rsid w:val="00EB4FFE"/>
    <w:rsid w:val="00EB5E66"/>
    <w:rsid w:val="00EB663E"/>
    <w:rsid w:val="00EB6785"/>
    <w:rsid w:val="00EB7732"/>
    <w:rsid w:val="00EB77F1"/>
    <w:rsid w:val="00EC1407"/>
    <w:rsid w:val="00EC1B09"/>
    <w:rsid w:val="00EC1E72"/>
    <w:rsid w:val="00EC2048"/>
    <w:rsid w:val="00EC300F"/>
    <w:rsid w:val="00EC33F0"/>
    <w:rsid w:val="00EC3854"/>
    <w:rsid w:val="00EC44EC"/>
    <w:rsid w:val="00EC4564"/>
    <w:rsid w:val="00EC55DE"/>
    <w:rsid w:val="00EC5800"/>
    <w:rsid w:val="00EC63C3"/>
    <w:rsid w:val="00EC64FE"/>
    <w:rsid w:val="00ED094A"/>
    <w:rsid w:val="00ED0C50"/>
    <w:rsid w:val="00ED1BE3"/>
    <w:rsid w:val="00ED2272"/>
    <w:rsid w:val="00ED3520"/>
    <w:rsid w:val="00ED43C8"/>
    <w:rsid w:val="00ED4CDE"/>
    <w:rsid w:val="00ED4CE2"/>
    <w:rsid w:val="00ED50BF"/>
    <w:rsid w:val="00ED672B"/>
    <w:rsid w:val="00ED672E"/>
    <w:rsid w:val="00ED6C99"/>
    <w:rsid w:val="00ED76AA"/>
    <w:rsid w:val="00EE0619"/>
    <w:rsid w:val="00EE0A17"/>
    <w:rsid w:val="00EE1251"/>
    <w:rsid w:val="00EE26D0"/>
    <w:rsid w:val="00EE3126"/>
    <w:rsid w:val="00EE4FEF"/>
    <w:rsid w:val="00EE5248"/>
    <w:rsid w:val="00EE745F"/>
    <w:rsid w:val="00EF1BB4"/>
    <w:rsid w:val="00EF25FC"/>
    <w:rsid w:val="00EF3617"/>
    <w:rsid w:val="00EF3BD2"/>
    <w:rsid w:val="00EF540E"/>
    <w:rsid w:val="00EF6126"/>
    <w:rsid w:val="00EF731A"/>
    <w:rsid w:val="00EF79F5"/>
    <w:rsid w:val="00F01939"/>
    <w:rsid w:val="00F01D7C"/>
    <w:rsid w:val="00F03124"/>
    <w:rsid w:val="00F0318D"/>
    <w:rsid w:val="00F03EEB"/>
    <w:rsid w:val="00F06587"/>
    <w:rsid w:val="00F06691"/>
    <w:rsid w:val="00F0676B"/>
    <w:rsid w:val="00F06DD1"/>
    <w:rsid w:val="00F06E2A"/>
    <w:rsid w:val="00F10342"/>
    <w:rsid w:val="00F12751"/>
    <w:rsid w:val="00F130FE"/>
    <w:rsid w:val="00F13385"/>
    <w:rsid w:val="00F14ADF"/>
    <w:rsid w:val="00F154AD"/>
    <w:rsid w:val="00F15714"/>
    <w:rsid w:val="00F15989"/>
    <w:rsid w:val="00F17D39"/>
    <w:rsid w:val="00F22D3F"/>
    <w:rsid w:val="00F24657"/>
    <w:rsid w:val="00F2562E"/>
    <w:rsid w:val="00F25DA7"/>
    <w:rsid w:val="00F279C6"/>
    <w:rsid w:val="00F30DE9"/>
    <w:rsid w:val="00F3268F"/>
    <w:rsid w:val="00F35157"/>
    <w:rsid w:val="00F35E06"/>
    <w:rsid w:val="00F36665"/>
    <w:rsid w:val="00F37942"/>
    <w:rsid w:val="00F3796F"/>
    <w:rsid w:val="00F41548"/>
    <w:rsid w:val="00F43610"/>
    <w:rsid w:val="00F437FD"/>
    <w:rsid w:val="00F43DC2"/>
    <w:rsid w:val="00F447DB"/>
    <w:rsid w:val="00F46610"/>
    <w:rsid w:val="00F46703"/>
    <w:rsid w:val="00F4729A"/>
    <w:rsid w:val="00F47CD2"/>
    <w:rsid w:val="00F517FA"/>
    <w:rsid w:val="00F53B20"/>
    <w:rsid w:val="00F543CC"/>
    <w:rsid w:val="00F55A80"/>
    <w:rsid w:val="00F60BAB"/>
    <w:rsid w:val="00F6199B"/>
    <w:rsid w:val="00F62551"/>
    <w:rsid w:val="00F62D08"/>
    <w:rsid w:val="00F62EE2"/>
    <w:rsid w:val="00F634D6"/>
    <w:rsid w:val="00F6360D"/>
    <w:rsid w:val="00F63CDD"/>
    <w:rsid w:val="00F64731"/>
    <w:rsid w:val="00F66096"/>
    <w:rsid w:val="00F66EE9"/>
    <w:rsid w:val="00F71B0C"/>
    <w:rsid w:val="00F71B87"/>
    <w:rsid w:val="00F728C8"/>
    <w:rsid w:val="00F72D28"/>
    <w:rsid w:val="00F73075"/>
    <w:rsid w:val="00F731DD"/>
    <w:rsid w:val="00F7324C"/>
    <w:rsid w:val="00F736F5"/>
    <w:rsid w:val="00F738C7"/>
    <w:rsid w:val="00F73F3E"/>
    <w:rsid w:val="00F74279"/>
    <w:rsid w:val="00F74811"/>
    <w:rsid w:val="00F75024"/>
    <w:rsid w:val="00F76431"/>
    <w:rsid w:val="00F7669B"/>
    <w:rsid w:val="00F7783E"/>
    <w:rsid w:val="00F77879"/>
    <w:rsid w:val="00F801AE"/>
    <w:rsid w:val="00F82735"/>
    <w:rsid w:val="00F82CB9"/>
    <w:rsid w:val="00F82E76"/>
    <w:rsid w:val="00F83A2E"/>
    <w:rsid w:val="00F849DD"/>
    <w:rsid w:val="00F865A1"/>
    <w:rsid w:val="00F87140"/>
    <w:rsid w:val="00F90C43"/>
    <w:rsid w:val="00F90F65"/>
    <w:rsid w:val="00F91155"/>
    <w:rsid w:val="00F921AB"/>
    <w:rsid w:val="00F9287F"/>
    <w:rsid w:val="00F92906"/>
    <w:rsid w:val="00F92CCA"/>
    <w:rsid w:val="00F93D9E"/>
    <w:rsid w:val="00F93E20"/>
    <w:rsid w:val="00F9552F"/>
    <w:rsid w:val="00F9603F"/>
    <w:rsid w:val="00F96B38"/>
    <w:rsid w:val="00F97CCE"/>
    <w:rsid w:val="00FA081C"/>
    <w:rsid w:val="00FA1736"/>
    <w:rsid w:val="00FA1B93"/>
    <w:rsid w:val="00FA1FE1"/>
    <w:rsid w:val="00FA218E"/>
    <w:rsid w:val="00FA2ACE"/>
    <w:rsid w:val="00FA3112"/>
    <w:rsid w:val="00FA3808"/>
    <w:rsid w:val="00FA51D3"/>
    <w:rsid w:val="00FA5233"/>
    <w:rsid w:val="00FA53F0"/>
    <w:rsid w:val="00FA58C5"/>
    <w:rsid w:val="00FA5E78"/>
    <w:rsid w:val="00FA6571"/>
    <w:rsid w:val="00FB0CD1"/>
    <w:rsid w:val="00FB0E4F"/>
    <w:rsid w:val="00FB1649"/>
    <w:rsid w:val="00FB2D5C"/>
    <w:rsid w:val="00FB34CA"/>
    <w:rsid w:val="00FB4472"/>
    <w:rsid w:val="00FB58A2"/>
    <w:rsid w:val="00FB5D78"/>
    <w:rsid w:val="00FB74DD"/>
    <w:rsid w:val="00FB7C39"/>
    <w:rsid w:val="00FB7EAA"/>
    <w:rsid w:val="00FC197F"/>
    <w:rsid w:val="00FC1F93"/>
    <w:rsid w:val="00FC2D61"/>
    <w:rsid w:val="00FC2ED6"/>
    <w:rsid w:val="00FC4103"/>
    <w:rsid w:val="00FC7C27"/>
    <w:rsid w:val="00FD0C7E"/>
    <w:rsid w:val="00FD15DA"/>
    <w:rsid w:val="00FD1756"/>
    <w:rsid w:val="00FD532F"/>
    <w:rsid w:val="00FD652E"/>
    <w:rsid w:val="00FD70B4"/>
    <w:rsid w:val="00FE2573"/>
    <w:rsid w:val="00FE4113"/>
    <w:rsid w:val="00FE697D"/>
    <w:rsid w:val="00FF1C3A"/>
    <w:rsid w:val="00FF21BB"/>
    <w:rsid w:val="00FF25A6"/>
    <w:rsid w:val="00FF2C86"/>
    <w:rsid w:val="00FF471F"/>
    <w:rsid w:val="00FF48F6"/>
    <w:rsid w:val="00FF4DB5"/>
    <w:rsid w:val="00FF4F0E"/>
    <w:rsid w:val="00FF51D8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5573"/>
  <w15:docId w15:val="{D6A68B7C-1906-4893-867B-A40F373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BE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C07B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C07BE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C07BE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7BE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07BE"/>
    <w:pPr>
      <w:ind w:left="720"/>
      <w:contextualSpacing/>
    </w:pPr>
  </w:style>
  <w:style w:type="character" w:customStyle="1" w:styleId="zagolovok">
    <w:name w:val="zagolovok"/>
    <w:basedOn w:val="a0"/>
    <w:rsid w:val="0067242F"/>
  </w:style>
  <w:style w:type="character" w:customStyle="1" w:styleId="articletxt">
    <w:name w:val="articletxt"/>
    <w:basedOn w:val="a0"/>
    <w:rsid w:val="0067242F"/>
  </w:style>
  <w:style w:type="table" w:styleId="a6">
    <w:name w:val="Table Grid"/>
    <w:basedOn w:val="a1"/>
    <w:rsid w:val="00833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5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1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17C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117C21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unhideWhenUsed/>
    <w:rsid w:val="00117C2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1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4740-AE78-4598-9E19-C2D729D0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Андрей Пупынин</cp:lastModifiedBy>
  <cp:revision>11</cp:revision>
  <cp:lastPrinted>2022-10-04T11:40:00Z</cp:lastPrinted>
  <dcterms:created xsi:type="dcterms:W3CDTF">2022-09-26T09:17:00Z</dcterms:created>
  <dcterms:modified xsi:type="dcterms:W3CDTF">2022-10-04T11:45:00Z</dcterms:modified>
</cp:coreProperties>
</file>