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A4BF4" w14:textId="77777777" w:rsidR="009B1527" w:rsidRPr="00AF3C6B" w:rsidRDefault="009B1527" w:rsidP="009B1527">
      <w:pPr>
        <w:jc w:val="center"/>
        <w:rPr>
          <w:rFonts w:ascii="Lato" w:hAnsi="Lato" w:cs="Arial"/>
          <w:sz w:val="24"/>
          <w:szCs w:val="24"/>
        </w:rPr>
      </w:pPr>
      <w:r w:rsidRPr="00AF3C6B">
        <w:rPr>
          <w:rFonts w:ascii="Lato" w:hAnsi="Lato" w:cs="Arial"/>
          <w:b/>
          <w:sz w:val="24"/>
          <w:szCs w:val="24"/>
        </w:rPr>
        <w:t>ПРОФЕССИОНАЛЬНЫЙ СОЮЗ РАБОТНИКОВ ЗДРАВООХРАНЕНИЯ</w:t>
      </w:r>
    </w:p>
    <w:p w14:paraId="52B0C427" w14:textId="77777777" w:rsidR="009B1527" w:rsidRPr="00AF3C6B" w:rsidRDefault="009B1527" w:rsidP="009B1527">
      <w:pPr>
        <w:jc w:val="center"/>
        <w:rPr>
          <w:rFonts w:ascii="Lato" w:hAnsi="Lato" w:cs="Arial"/>
          <w:b/>
          <w:sz w:val="24"/>
          <w:szCs w:val="24"/>
        </w:rPr>
      </w:pPr>
      <w:r w:rsidRPr="00AF3C6B">
        <w:rPr>
          <w:rFonts w:ascii="Lato" w:hAnsi="Lato" w:cs="Arial"/>
          <w:b/>
          <w:sz w:val="24"/>
          <w:szCs w:val="24"/>
        </w:rPr>
        <w:t>РОССИЙСКОЙ ФЕДЕРАЦИИ</w:t>
      </w:r>
    </w:p>
    <w:p w14:paraId="6261F750" w14:textId="77777777" w:rsidR="009B1527" w:rsidRPr="00AF3C6B" w:rsidRDefault="009B1527" w:rsidP="009B1527">
      <w:pPr>
        <w:jc w:val="center"/>
        <w:rPr>
          <w:rFonts w:ascii="Lato" w:hAnsi="Lato" w:cs="Arial"/>
          <w:b/>
          <w:sz w:val="16"/>
          <w:szCs w:val="16"/>
        </w:rPr>
      </w:pPr>
    </w:p>
    <w:p w14:paraId="6359AE86" w14:textId="77777777" w:rsidR="009B1527" w:rsidRPr="00AF3C6B" w:rsidRDefault="009B1527" w:rsidP="009B1527">
      <w:pPr>
        <w:jc w:val="center"/>
        <w:rPr>
          <w:rFonts w:ascii="Lato" w:hAnsi="Lato" w:cs="Arial"/>
          <w:b/>
          <w:sz w:val="16"/>
          <w:szCs w:val="16"/>
        </w:rPr>
      </w:pPr>
    </w:p>
    <w:p w14:paraId="02892B31" w14:textId="77777777" w:rsidR="009B1527" w:rsidRPr="00AF3C6B" w:rsidRDefault="009B1527" w:rsidP="009B1527">
      <w:pPr>
        <w:jc w:val="center"/>
        <w:rPr>
          <w:rFonts w:ascii="Lato" w:hAnsi="Lato" w:cs="Arial"/>
          <w:b/>
          <w:sz w:val="44"/>
          <w:szCs w:val="44"/>
        </w:rPr>
      </w:pPr>
      <w:r w:rsidRPr="00AF3C6B">
        <w:rPr>
          <w:rFonts w:ascii="Lato" w:hAnsi="Lato" w:cs="Arial"/>
          <w:b/>
          <w:sz w:val="44"/>
          <w:szCs w:val="44"/>
        </w:rPr>
        <w:t>П О С Т А Н О В Л Е Н И Е</w:t>
      </w:r>
    </w:p>
    <w:p w14:paraId="634AA87A" w14:textId="77777777" w:rsidR="009B1527" w:rsidRDefault="009B1527" w:rsidP="009B1527">
      <w:pPr>
        <w:jc w:val="center"/>
        <w:rPr>
          <w:rFonts w:ascii="Lato" w:hAnsi="Lato" w:cs="Arial"/>
          <w:b/>
          <w:sz w:val="32"/>
          <w:szCs w:val="32"/>
        </w:rPr>
      </w:pPr>
    </w:p>
    <w:p w14:paraId="7B46889F" w14:textId="422E3A92" w:rsidR="003B3824" w:rsidRPr="00ED76AA" w:rsidRDefault="009B1527" w:rsidP="009B1527">
      <w:pPr>
        <w:widowControl/>
        <w:autoSpaceDE/>
        <w:autoSpaceDN/>
        <w:adjustRightInd/>
        <w:jc w:val="center"/>
        <w:rPr>
          <w:rFonts w:ascii="Lato Medium" w:hAnsi="Lato Medium" w:cs="Arial"/>
          <w:sz w:val="24"/>
          <w:szCs w:val="24"/>
        </w:rPr>
      </w:pPr>
      <w:r w:rsidRPr="00AF3C6B">
        <w:rPr>
          <w:rFonts w:ascii="Lato" w:hAnsi="Lato" w:cs="Arial"/>
          <w:b/>
          <w:sz w:val="32"/>
          <w:szCs w:val="32"/>
        </w:rPr>
        <w:t>П Р Е З И Д И У М</w:t>
      </w:r>
    </w:p>
    <w:p w14:paraId="5BF426AF" w14:textId="77777777" w:rsidR="003B3824" w:rsidRPr="00ED76AA" w:rsidRDefault="003B3824" w:rsidP="003B3824">
      <w:pPr>
        <w:widowControl/>
        <w:autoSpaceDE/>
        <w:autoSpaceDN/>
        <w:adjustRightInd/>
        <w:rPr>
          <w:rFonts w:ascii="Lato Medium" w:hAnsi="Lato Medium" w:cs="Arial"/>
          <w:b/>
          <w:color w:val="FF0000"/>
          <w:sz w:val="24"/>
          <w:szCs w:val="24"/>
        </w:rPr>
      </w:pPr>
    </w:p>
    <w:p w14:paraId="407CE935" w14:textId="7E2BD6B0" w:rsidR="003B3824" w:rsidRPr="00ED76AA" w:rsidRDefault="003B3824" w:rsidP="00254CFC">
      <w:pPr>
        <w:widowControl/>
        <w:autoSpaceDE/>
        <w:autoSpaceDN/>
        <w:adjustRightInd/>
        <w:jc w:val="center"/>
        <w:rPr>
          <w:rFonts w:ascii="Lato Medium" w:hAnsi="Lato Medium" w:cs="Arial"/>
          <w:bCs/>
          <w:color w:val="FF0000"/>
          <w:sz w:val="24"/>
          <w:szCs w:val="24"/>
        </w:rPr>
      </w:pPr>
      <w:r w:rsidRPr="00254CFC">
        <w:rPr>
          <w:rFonts w:ascii="Lato Medium" w:hAnsi="Lato Medium" w:cs="Arial"/>
          <w:bCs/>
          <w:sz w:val="24"/>
          <w:szCs w:val="24"/>
          <w:u w:val="single"/>
        </w:rPr>
        <w:t>0</w:t>
      </w:r>
      <w:r w:rsidR="006D5EDA" w:rsidRPr="00254CFC">
        <w:rPr>
          <w:rFonts w:ascii="Lato Medium" w:hAnsi="Lato Medium" w:cs="Arial"/>
          <w:bCs/>
          <w:sz w:val="24"/>
          <w:szCs w:val="24"/>
          <w:u w:val="single"/>
        </w:rPr>
        <w:t>1</w:t>
      </w:r>
      <w:r w:rsidR="00AC4E42"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 </w:t>
      </w:r>
      <w:r w:rsidR="006D5EDA" w:rsidRPr="00254CFC">
        <w:rPr>
          <w:rFonts w:ascii="Lato Medium" w:hAnsi="Lato Medium" w:cs="Arial"/>
          <w:bCs/>
          <w:sz w:val="24"/>
          <w:szCs w:val="24"/>
          <w:u w:val="single"/>
        </w:rPr>
        <w:t>дека</w:t>
      </w:r>
      <w:r w:rsidR="00AC4E42" w:rsidRPr="00254CFC">
        <w:rPr>
          <w:rFonts w:ascii="Lato Medium" w:hAnsi="Lato Medium" w:cs="Arial"/>
          <w:bCs/>
          <w:sz w:val="24"/>
          <w:szCs w:val="24"/>
          <w:u w:val="single"/>
        </w:rPr>
        <w:t>бря 2022</w:t>
      </w:r>
      <w:r w:rsidR="00254CFC"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 </w:t>
      </w:r>
      <w:r w:rsidRPr="00254CFC">
        <w:rPr>
          <w:rFonts w:ascii="Lato Medium" w:hAnsi="Lato Medium" w:cs="Arial"/>
          <w:bCs/>
          <w:sz w:val="24"/>
          <w:szCs w:val="24"/>
          <w:u w:val="single"/>
        </w:rPr>
        <w:t>г.</w:t>
      </w:r>
      <w:r w:rsidRPr="00ED76AA">
        <w:rPr>
          <w:rFonts w:ascii="Lato Medium" w:hAnsi="Lato Medium" w:cs="Arial"/>
          <w:bCs/>
          <w:sz w:val="24"/>
          <w:szCs w:val="24"/>
        </w:rPr>
        <w:t xml:space="preserve">                                                                    </w:t>
      </w:r>
      <w:r w:rsidR="00AC4E42">
        <w:rPr>
          <w:rFonts w:ascii="Lato Medium" w:hAnsi="Lato Medium" w:cs="Arial"/>
          <w:bCs/>
          <w:sz w:val="24"/>
          <w:szCs w:val="24"/>
        </w:rPr>
        <w:t xml:space="preserve">                    </w:t>
      </w:r>
      <w:r w:rsidRPr="00254CFC">
        <w:rPr>
          <w:rFonts w:ascii="Lato Medium" w:hAnsi="Lato Medium" w:cs="Arial"/>
          <w:bCs/>
          <w:sz w:val="24"/>
          <w:szCs w:val="24"/>
          <w:u w:val="single"/>
        </w:rPr>
        <w:t xml:space="preserve">№ </w:t>
      </w:r>
      <w:r w:rsidR="006D5EDA" w:rsidRPr="00254CFC">
        <w:rPr>
          <w:rFonts w:ascii="Lato Medium" w:hAnsi="Lato Medium" w:cs="Arial"/>
          <w:bCs/>
          <w:sz w:val="24"/>
          <w:szCs w:val="24"/>
          <w:u w:val="single"/>
        </w:rPr>
        <w:t>7</w:t>
      </w:r>
      <w:r w:rsidR="00ED76AA" w:rsidRPr="00254CFC">
        <w:rPr>
          <w:rFonts w:ascii="Lato Medium" w:hAnsi="Lato Medium" w:cs="Arial"/>
          <w:bCs/>
          <w:sz w:val="24"/>
          <w:szCs w:val="24"/>
          <w:u w:val="single"/>
        </w:rPr>
        <w:t>-</w:t>
      </w:r>
      <w:r w:rsidR="007F0DDE">
        <w:rPr>
          <w:rFonts w:ascii="Lato Medium" w:hAnsi="Lato Medium" w:cs="Arial"/>
          <w:bCs/>
          <w:sz w:val="24"/>
          <w:szCs w:val="24"/>
          <w:u w:val="single"/>
        </w:rPr>
        <w:t>4</w:t>
      </w:r>
    </w:p>
    <w:p w14:paraId="130B63BC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i/>
          <w:sz w:val="24"/>
          <w:szCs w:val="24"/>
          <w:lang w:eastAsia="en-US"/>
        </w:rPr>
      </w:pPr>
    </w:p>
    <w:p w14:paraId="36FDCFBB" w14:textId="77777777" w:rsidR="006D5ED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bookmarkStart w:id="0" w:name="_Hlk115166484"/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О по</w:t>
      </w:r>
      <w:r w:rsidR="006D5EDA">
        <w:rPr>
          <w:rFonts w:ascii="Lato Medium" w:eastAsia="Calibri" w:hAnsi="Lato Medium" w:cs="Arial"/>
          <w:b/>
          <w:sz w:val="24"/>
          <w:szCs w:val="24"/>
          <w:lang w:eastAsia="en-US"/>
        </w:rPr>
        <w:t>д</w:t>
      </w: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ведении </w:t>
      </w:r>
      <w:bookmarkStart w:id="1" w:name="_Hlk113980790"/>
      <w:r w:rsidR="006D5ED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итогов </w:t>
      </w:r>
    </w:p>
    <w:p w14:paraId="421707C2" w14:textId="77777777" w:rsidR="004724E7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Конкурса</w:t>
      </w:r>
      <w:bookmarkStart w:id="2" w:name="_Hlk113971902"/>
      <w:bookmarkStart w:id="3" w:name="_Hlk113980225"/>
      <w:r w:rsidR="006D5EDA">
        <w:rPr>
          <w:rFonts w:ascii="Lato Medium" w:eastAsia="Calibri" w:hAnsi="Lato Medium" w:cs="Arial"/>
          <w:b/>
          <w:sz w:val="24"/>
          <w:szCs w:val="24"/>
          <w:lang w:eastAsia="en-US"/>
        </w:rPr>
        <w:t xml:space="preserve"> </w:t>
      </w: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на лучшую постановку</w:t>
      </w:r>
    </w:p>
    <w:p w14:paraId="08917A9E" w14:textId="77777777" w:rsidR="004724E7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информационной работы</w:t>
      </w:r>
    </w:p>
    <w:bookmarkEnd w:id="2"/>
    <w:p w14:paraId="5019AA68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Профессионального союза работников</w:t>
      </w:r>
    </w:p>
    <w:p w14:paraId="03AB3BAA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здравоохранения Российской Федерации</w:t>
      </w:r>
    </w:p>
    <w:bookmarkEnd w:id="1"/>
    <w:bookmarkEnd w:id="3"/>
    <w:p w14:paraId="5B1CA11A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b/>
          <w:sz w:val="24"/>
          <w:szCs w:val="24"/>
          <w:lang w:eastAsia="en-US"/>
        </w:rPr>
      </w:pPr>
    </w:p>
    <w:p w14:paraId="745D530F" w14:textId="77777777" w:rsidR="006D5EDA" w:rsidRDefault="006D5EDA" w:rsidP="006D5EDA">
      <w:pPr>
        <w:widowControl/>
        <w:autoSpaceDE/>
        <w:adjustRightInd/>
        <w:jc w:val="both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  <w:bookmarkStart w:id="4" w:name="_Hlk97898314"/>
      <w:bookmarkEnd w:id="0"/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В соответствии с постановлением Президиума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Профсоюза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№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6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-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8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от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03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.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10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.20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22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года «</w:t>
      </w:r>
      <w:r w:rsidRPr="006D5EDA">
        <w:rPr>
          <w:rFonts w:ascii="Lato Medium" w:eastAsia="Calibri" w:hAnsi="Lato Medium" w:cs="Arial"/>
          <w:sz w:val="24"/>
          <w:szCs w:val="24"/>
          <w:lang w:eastAsia="en-US"/>
        </w:rPr>
        <w:t>Конкурса на лучшую постановку информационной работы Профессионального союза работников здравоохранения Российской Федерации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» с </w:t>
      </w:r>
      <w:r w:rsidR="005A5DE0"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4</w:t>
      </w:r>
      <w:r w:rsid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октября </w:t>
      </w:r>
      <w:r w:rsidR="005A5DE0"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2022 г. </w:t>
      </w:r>
      <w:r w:rsid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проходил </w:t>
      </w:r>
      <w:r w:rsidR="005A5DE0"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конкурс на лучшую постановку информационной работы в территориальных профсоюзных организациях, </w:t>
      </w:r>
      <w:bookmarkStart w:id="5" w:name="_Hlk119587093"/>
      <w:r w:rsidR="005A5DE0"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первичных профсоюзных организациях учреждений здравоохранения </w:t>
      </w:r>
      <w:bookmarkEnd w:id="5"/>
      <w:r w:rsidR="005A5DE0"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и первичных профсоюзных организациях обучающихся медицинских и фармацевтических ВУЗов Российской Федерации, находящихся в ведении Минздрава России.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</w:p>
    <w:p w14:paraId="3B4866E0" w14:textId="77777777" w:rsidR="001155B1" w:rsidRPr="006D5EDA" w:rsidRDefault="001155B1" w:rsidP="006D5EDA">
      <w:pPr>
        <w:widowControl/>
        <w:autoSpaceDE/>
        <w:adjustRightInd/>
        <w:jc w:val="both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</w:p>
    <w:p w14:paraId="639F861A" w14:textId="77777777" w:rsidR="006D5EDA" w:rsidRDefault="005A5DE0" w:rsidP="006D5EDA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Основными ц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елями и задачами конкурса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были 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совершенствовани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е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информационной работы Профсоюза работников здравоохранения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РФ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,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стимулировани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е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коммуникационной активности членов Профсоюза,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анализ и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обмен успешными практиками информационной деятельности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.</w:t>
      </w:r>
    </w:p>
    <w:p w14:paraId="79E86E68" w14:textId="77777777" w:rsidR="001155B1" w:rsidRPr="006D5EDA" w:rsidRDefault="001155B1" w:rsidP="006D5EDA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</w:p>
    <w:p w14:paraId="64E07940" w14:textId="77777777" w:rsidR="006D5EDA" w:rsidRDefault="005A5DE0" w:rsidP="006D5EDA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Всего н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а конкурс был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представлен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7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2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заявк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и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по двум группам 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от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36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региональных</w:t>
      </w:r>
      <w:r w:rsidR="006D5EDA"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организаций 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Профсоюза: 4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7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заявок от 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первичных профсоюзных организаци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й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учреждений здравоохранения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, 20</w:t>
      </w:r>
      <w:r w:rsidR="00C4241D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от 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первичных профсоюзных организаци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й</w:t>
      </w:r>
      <w:r w:rsidRPr="005A5DE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обучающихся</w:t>
      </w:r>
      <w:r w:rsidR="00C4241D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(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в том числе 4 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колледжей</w:t>
      </w:r>
      <w:r w:rsidR="00C4241D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)</w:t>
      </w:r>
      <w:r w:rsidR="009472F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, 2 – от региональных организаций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. </w:t>
      </w:r>
      <w:r w:rsidR="008C7984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Три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заявк</w:t>
      </w:r>
      <w:r w:rsidR="008C7984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и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не принят</w:t>
      </w:r>
      <w:r w:rsidR="009472F0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ы</w:t>
      </w:r>
      <w:r w:rsidR="00FE323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к рассмотрению из-за несоответствия условиям Положения о конкурсе</w:t>
      </w:r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. 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Информационная работа всех</w:t>
      </w:r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bookmarkStart w:id="6" w:name="_Hlk119675819"/>
      <w:r w:rsidR="00495E67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региональных и межрегиона</w:t>
      </w:r>
      <w:r w:rsidR="00D8379F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льны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х</w:t>
      </w:r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bookmarkEnd w:id="6"/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организаци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й</w:t>
      </w:r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Профсоюза работников здравоохранения РФ рассматривал</w:t>
      </w:r>
      <w:r w:rsidR="006E4A72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а</w:t>
      </w:r>
      <w:r w:rsidR="001155B1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сь без предварительных заявок. </w:t>
      </w:r>
    </w:p>
    <w:p w14:paraId="129874A1" w14:textId="77777777" w:rsidR="001155B1" w:rsidRPr="006D5EDA" w:rsidRDefault="001155B1" w:rsidP="006D5EDA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</w:p>
    <w:p w14:paraId="7DBEF8EF" w14:textId="77777777" w:rsidR="00665F04" w:rsidRDefault="001155B1" w:rsidP="003B3824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</w:pP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Конкурсная комиссия изучила представленные материалы</w:t>
      </w:r>
      <w:r w:rsidR="00DA4113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, результаты мониторинга</w:t>
      </w:r>
      <w:r w:rsidR="00DA4113" w:rsidRPr="00DA4113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информационных ресурсов и активностей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и определила претендентов на победу.</w:t>
      </w:r>
    </w:p>
    <w:p w14:paraId="2260EEB9" w14:textId="77777777" w:rsidR="001155B1" w:rsidRPr="00ED76AA" w:rsidRDefault="001155B1" w:rsidP="003B3824">
      <w:pPr>
        <w:shd w:val="clear" w:color="auto" w:fill="FFFFFF"/>
        <w:autoSpaceDE/>
        <w:autoSpaceDN/>
        <w:adjustRightInd/>
        <w:jc w:val="both"/>
        <w:textAlignment w:val="baseline"/>
        <w:rPr>
          <w:rFonts w:ascii="Lato Medium" w:eastAsia="Calibri" w:hAnsi="Lato Medium" w:cs="Arial"/>
          <w:b/>
          <w:sz w:val="24"/>
          <w:szCs w:val="24"/>
          <w:lang w:eastAsia="en-US"/>
        </w:rPr>
      </w:pP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</w:p>
    <w:p w14:paraId="7BB2F975" w14:textId="6C559911" w:rsidR="003B3824" w:rsidRDefault="005C4AF6" w:rsidP="003B3824">
      <w:pPr>
        <w:widowControl/>
        <w:autoSpaceDE/>
        <w:autoSpaceDN/>
        <w:adjustRightInd/>
        <w:ind w:firstLine="567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bookmarkStart w:id="7" w:name="_Hlk103334698"/>
      <w:r w:rsidRPr="005C4AF6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О</w:t>
      </w:r>
      <w:r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>бсудив итоги конкурса</w:t>
      </w:r>
      <w:r w:rsidRPr="006D5EDA">
        <w:rPr>
          <w:rFonts w:ascii="Lato Medium" w:eastAsia="Calibri" w:hAnsi="Lato Medium" w:cs="Arial"/>
          <w:snapToGrid w:val="0"/>
          <w:color w:val="000000"/>
          <w:sz w:val="24"/>
          <w:szCs w:val="24"/>
          <w:lang w:eastAsia="en-US"/>
        </w:rPr>
        <w:t xml:space="preserve"> </w:t>
      </w:r>
      <w:r w:rsidR="003B3824"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Президиум Профессионального союза работников здравоохранения Российской Федерации</w:t>
      </w:r>
      <w:r w:rsidR="003B3824"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3B3824" w:rsidRPr="00ED76AA">
        <w:rPr>
          <w:rFonts w:ascii="Lato Medium" w:eastAsia="Calibri" w:hAnsi="Lato Medium" w:cs="Arial"/>
          <w:b/>
          <w:sz w:val="24"/>
          <w:szCs w:val="24"/>
          <w:lang w:eastAsia="en-US"/>
        </w:rPr>
        <w:t>ПОСТАНОВЛЯЕТ</w:t>
      </w:r>
      <w:r w:rsidR="003B3824" w:rsidRPr="00ED76AA">
        <w:rPr>
          <w:rFonts w:ascii="Lato Medium" w:eastAsia="Calibri" w:hAnsi="Lato Medium" w:cs="Arial"/>
          <w:sz w:val="24"/>
          <w:szCs w:val="24"/>
          <w:lang w:eastAsia="en-US"/>
        </w:rPr>
        <w:t>:</w:t>
      </w:r>
    </w:p>
    <w:p w14:paraId="2ADE1FBB" w14:textId="77777777" w:rsidR="00083ED0" w:rsidRPr="00ED76AA" w:rsidRDefault="00083ED0" w:rsidP="003B3824">
      <w:pPr>
        <w:widowControl/>
        <w:autoSpaceDE/>
        <w:autoSpaceDN/>
        <w:adjustRightInd/>
        <w:ind w:firstLine="567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bookmarkEnd w:id="4"/>
    <w:bookmarkEnd w:id="7"/>
    <w:p w14:paraId="1C18FDEF" w14:textId="77777777" w:rsidR="003B3824" w:rsidRPr="00ED76AA" w:rsidRDefault="003B3824" w:rsidP="003B3824">
      <w:pPr>
        <w:widowControl/>
        <w:autoSpaceDE/>
        <w:autoSpaceDN/>
        <w:adjustRightInd/>
        <w:ind w:firstLine="567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05D27A31" w14:textId="77777777" w:rsidR="009472F0" w:rsidRPr="009472F0" w:rsidRDefault="009472F0" w:rsidP="009472F0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9472F0">
        <w:rPr>
          <w:rFonts w:ascii="Lato Medium" w:eastAsia="Calibri" w:hAnsi="Lato Medium" w:cs="Arial"/>
          <w:sz w:val="24"/>
          <w:szCs w:val="24"/>
          <w:lang w:eastAsia="en-US"/>
        </w:rPr>
        <w:t>1.</w:t>
      </w:r>
      <w:r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="005C4AF6" w:rsidRPr="009472F0">
        <w:rPr>
          <w:rFonts w:ascii="Lato Medium" w:eastAsia="Calibri" w:hAnsi="Lato Medium" w:cs="Arial"/>
          <w:sz w:val="24"/>
          <w:szCs w:val="24"/>
          <w:lang w:eastAsia="en-US"/>
        </w:rPr>
        <w:t>Признать победителями конкурса на лучшую постановку информационной работы с распределением мест и наградить дипломами с вручением денежных премий:</w:t>
      </w:r>
    </w:p>
    <w:p w14:paraId="76A65E66" w14:textId="77777777" w:rsidR="009472F0" w:rsidRDefault="009472F0" w:rsidP="005C4AF6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25679E8E" w14:textId="55FC357A" w:rsidR="00C42298" w:rsidRDefault="005C4AF6" w:rsidP="00AE630B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в </w:t>
      </w:r>
      <w:r w:rsidRPr="005C4AF6">
        <w:rPr>
          <w:rFonts w:ascii="Lato Medium" w:eastAsia="Calibri" w:hAnsi="Lato Medium" w:cs="Arial"/>
          <w:sz w:val="24"/>
          <w:szCs w:val="24"/>
          <w:lang w:val="en-US" w:eastAsia="en-US"/>
        </w:rPr>
        <w:t>I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групп</w:t>
      </w:r>
      <w:r>
        <w:rPr>
          <w:rFonts w:ascii="Lato Medium" w:eastAsia="Calibri" w:hAnsi="Lato Medium" w:cs="Arial"/>
          <w:sz w:val="24"/>
          <w:szCs w:val="24"/>
          <w:lang w:eastAsia="en-US"/>
        </w:rPr>
        <w:t>е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z w:val="24"/>
          <w:szCs w:val="24"/>
          <w:lang w:eastAsia="en-US"/>
        </w:rPr>
        <w:t>(</w:t>
      </w:r>
      <w:r w:rsidR="00495E67" w:rsidRPr="00495E67">
        <w:rPr>
          <w:rFonts w:ascii="Lato Medium" w:eastAsia="Calibri" w:hAnsi="Lato Medium" w:cs="Arial"/>
          <w:sz w:val="24"/>
          <w:szCs w:val="24"/>
          <w:lang w:eastAsia="en-US"/>
        </w:rPr>
        <w:t>региональны</w:t>
      </w:r>
      <w:r w:rsidR="00495E67">
        <w:rPr>
          <w:rFonts w:ascii="Lato Medium" w:eastAsia="Calibri" w:hAnsi="Lato Medium" w:cs="Arial"/>
          <w:sz w:val="24"/>
          <w:szCs w:val="24"/>
          <w:lang w:eastAsia="en-US"/>
        </w:rPr>
        <w:t>е</w:t>
      </w:r>
      <w:r w:rsidR="00495E67" w:rsidRPr="00495E67">
        <w:rPr>
          <w:rFonts w:ascii="Lato Medium" w:eastAsia="Calibri" w:hAnsi="Lato Medium" w:cs="Arial"/>
          <w:sz w:val="24"/>
          <w:szCs w:val="24"/>
          <w:lang w:eastAsia="en-US"/>
        </w:rPr>
        <w:t xml:space="preserve"> и межрегиональны</w:t>
      </w:r>
      <w:r w:rsidR="00495E67">
        <w:rPr>
          <w:rFonts w:ascii="Lato Medium" w:eastAsia="Calibri" w:hAnsi="Lato Medium" w:cs="Arial"/>
          <w:sz w:val="24"/>
          <w:szCs w:val="24"/>
          <w:lang w:eastAsia="en-US"/>
        </w:rPr>
        <w:t>е</w:t>
      </w:r>
      <w:r w:rsidR="00495E67" w:rsidRPr="00495E67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>профсоюзные организации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) </w:t>
      </w:r>
      <w:bookmarkStart w:id="8" w:name="_Hlk119596484"/>
      <w:r w:rsidRPr="005C4AF6">
        <w:rPr>
          <w:rFonts w:ascii="Lato Medium" w:eastAsia="Calibri" w:hAnsi="Lato Medium" w:cs="Arial"/>
          <w:sz w:val="24"/>
          <w:szCs w:val="24"/>
          <w:lang w:eastAsia="en-US"/>
        </w:rPr>
        <w:t>Республиканск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ую </w:t>
      </w:r>
      <w:r w:rsidR="00AE630B">
        <w:rPr>
          <w:rFonts w:ascii="Lato Medium" w:eastAsia="Calibri" w:hAnsi="Lato Medium" w:cs="Arial"/>
          <w:sz w:val="24"/>
          <w:szCs w:val="24"/>
          <w:lang w:eastAsia="en-US"/>
        </w:rPr>
        <w:t xml:space="preserve">    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>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="00AE630B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AE630B">
        <w:rPr>
          <w:rFonts w:ascii="Lato Medium" w:eastAsia="Calibri" w:hAnsi="Lato Medium" w:cs="Arial"/>
          <w:sz w:val="24"/>
          <w:szCs w:val="24"/>
          <w:lang w:eastAsia="en-US"/>
        </w:rPr>
        <w:t xml:space="preserve">    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Башкортостана </w:t>
      </w:r>
      <w:r w:rsidR="00AE630B">
        <w:rPr>
          <w:rFonts w:ascii="Lato Medium" w:eastAsia="Calibri" w:hAnsi="Lato Medium" w:cs="Arial"/>
          <w:sz w:val="24"/>
          <w:szCs w:val="24"/>
          <w:lang w:eastAsia="en-US"/>
        </w:rPr>
        <w:t xml:space="preserve">        </w:t>
      </w:r>
      <w:r w:rsidRPr="005C4AF6">
        <w:rPr>
          <w:rFonts w:ascii="Lato Medium" w:eastAsia="Calibri" w:hAnsi="Lato Medium" w:cs="Arial"/>
          <w:sz w:val="24"/>
          <w:szCs w:val="24"/>
          <w:lang w:eastAsia="en-US"/>
        </w:rPr>
        <w:t>Профсоюза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AE630B">
        <w:rPr>
          <w:rFonts w:ascii="Lato Medium" w:eastAsia="Calibri" w:hAnsi="Lato Medium" w:cs="Arial"/>
          <w:sz w:val="24"/>
          <w:szCs w:val="24"/>
          <w:lang w:eastAsia="en-US"/>
        </w:rPr>
        <w:t xml:space="preserve">     </w:t>
      </w:r>
      <w:r>
        <w:rPr>
          <w:rFonts w:ascii="Lato Medium" w:eastAsia="Calibri" w:hAnsi="Lato Medium" w:cs="Arial"/>
          <w:sz w:val="24"/>
          <w:szCs w:val="24"/>
          <w:lang w:eastAsia="en-US"/>
        </w:rPr>
        <w:t>работников</w:t>
      </w:r>
    </w:p>
    <w:p w14:paraId="67805C86" w14:textId="1C318919" w:rsidR="005C4AF6" w:rsidRDefault="005C4AF6" w:rsidP="00C42298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>здравоохранения РФ</w:t>
      </w:r>
      <w:r w:rsidR="008C7984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bookmarkEnd w:id="8"/>
      <w:r w:rsidR="008C7984">
        <w:rPr>
          <w:rFonts w:ascii="Lato Medium" w:eastAsia="Calibri" w:hAnsi="Lato Medium" w:cs="Arial"/>
          <w:sz w:val="24"/>
          <w:szCs w:val="24"/>
          <w:lang w:eastAsia="en-US"/>
        </w:rPr>
        <w:t xml:space="preserve">– 1 место (70 тысяч рублей), </w:t>
      </w:r>
    </w:p>
    <w:p w14:paraId="3365523C" w14:textId="77777777" w:rsidR="0031354A" w:rsidRDefault="0031354A" w:rsidP="00C42298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4306F96" w14:textId="26099256" w:rsidR="00C42298" w:rsidRPr="005C4AF6" w:rsidRDefault="00C42298" w:rsidP="0031354A">
      <w:pPr>
        <w:rPr>
          <w:rFonts w:ascii="Lato Medium" w:eastAsia="Calibri" w:hAnsi="Lato Medium" w:cs="Arial"/>
          <w:sz w:val="24"/>
          <w:szCs w:val="24"/>
          <w:lang w:eastAsia="en-US"/>
        </w:rPr>
      </w:pPr>
      <w:r w:rsidRPr="00C42298">
        <w:rPr>
          <w:rFonts w:ascii="Lato Medium" w:eastAsia="Calibri" w:hAnsi="Lato Medium" w:cs="Arial"/>
          <w:sz w:val="24"/>
          <w:szCs w:val="24"/>
          <w:lang w:eastAsia="en-US"/>
        </w:rPr>
        <w:t>РОО Профсоюз работников здравоохранения города Москвы – 3 место (30 тысяч рублей);</w:t>
      </w:r>
    </w:p>
    <w:p w14:paraId="426A690E" w14:textId="77777777" w:rsidR="009472F0" w:rsidRDefault="009472F0" w:rsidP="005C4AF6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06814449" w14:textId="77777777" w:rsidR="008A31F0" w:rsidRDefault="008C7984" w:rsidP="00672062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во </w:t>
      </w:r>
      <w:r w:rsidR="005C4AF6" w:rsidRPr="005C4AF6">
        <w:rPr>
          <w:rFonts w:ascii="Lato Medium" w:eastAsia="Calibri" w:hAnsi="Lato Medium" w:cs="Arial"/>
          <w:sz w:val="24"/>
          <w:szCs w:val="24"/>
          <w:lang w:val="en-US" w:eastAsia="en-US"/>
        </w:rPr>
        <w:t>II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групп</w:t>
      </w:r>
      <w:r>
        <w:rPr>
          <w:rFonts w:ascii="Lato Medium" w:eastAsia="Calibri" w:hAnsi="Lato Medium" w:cs="Arial"/>
          <w:sz w:val="24"/>
          <w:szCs w:val="24"/>
          <w:lang w:eastAsia="en-US"/>
        </w:rPr>
        <w:t>е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5C4AF6">
        <w:rPr>
          <w:rFonts w:ascii="Lato Medium" w:eastAsia="Calibri" w:hAnsi="Lato Medium" w:cs="Arial"/>
          <w:sz w:val="24"/>
          <w:szCs w:val="24"/>
          <w:lang w:eastAsia="en-US"/>
        </w:rPr>
        <w:t>(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>первичные профсоюзные организации</w:t>
      </w:r>
      <w:r w:rsidR="005C4AF6">
        <w:rPr>
          <w:rFonts w:ascii="Lato Medium" w:eastAsia="Calibri" w:hAnsi="Lato Medium" w:cs="Arial"/>
          <w:sz w:val="24"/>
          <w:szCs w:val="24"/>
          <w:lang w:eastAsia="en-US"/>
        </w:rPr>
        <w:t>)</w:t>
      </w:r>
    </w:p>
    <w:p w14:paraId="26475982" w14:textId="77777777" w:rsidR="008A31F0" w:rsidRDefault="00E45152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ервичн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профсоюзную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государственного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автономного</w:t>
      </w:r>
      <w:r w:rsidR="008A31F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учреждения</w:t>
      </w:r>
      <w:r w:rsid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здравоохранения «Республиканская клиническая больница М3 РТ»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- 1 место (70 тысяч рублей),</w:t>
      </w:r>
    </w:p>
    <w:p w14:paraId="76E339B9" w14:textId="77777777" w:rsidR="008A31F0" w:rsidRDefault="00920F8A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</w:t>
      </w:r>
      <w:r w:rsidRPr="00920F8A">
        <w:rPr>
          <w:rFonts w:ascii="Lato Medium" w:eastAsia="Calibri" w:hAnsi="Lato Medium" w:cs="Arial"/>
          <w:sz w:val="24"/>
          <w:szCs w:val="24"/>
          <w:lang w:eastAsia="en-US"/>
        </w:rPr>
        <w:t>ервичн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P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государственного бюджетного учреждения здравоохранения «Абинская центральная районная больница» министерства здравоохранения Краснодарского края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</w:t>
      </w:r>
      <w:r w:rsidR="00E45152">
        <w:rPr>
          <w:rFonts w:ascii="Lato Medium" w:eastAsia="Calibri" w:hAnsi="Lato Medium" w:cs="Arial"/>
          <w:sz w:val="24"/>
          <w:szCs w:val="24"/>
          <w:lang w:eastAsia="en-US"/>
        </w:rPr>
        <w:t>2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место (</w:t>
      </w:r>
      <w:r w:rsidR="00E45152">
        <w:rPr>
          <w:rFonts w:ascii="Lato Medium" w:eastAsia="Calibri" w:hAnsi="Lato Medium" w:cs="Arial"/>
          <w:sz w:val="24"/>
          <w:szCs w:val="24"/>
          <w:lang w:eastAsia="en-US"/>
        </w:rPr>
        <w:t>5</w:t>
      </w:r>
      <w:r>
        <w:rPr>
          <w:rFonts w:ascii="Lato Medium" w:eastAsia="Calibri" w:hAnsi="Lato Medium" w:cs="Arial"/>
          <w:sz w:val="24"/>
          <w:szCs w:val="24"/>
          <w:lang w:eastAsia="en-US"/>
        </w:rPr>
        <w:t>0 тысяч рублей)</w:t>
      </w:r>
      <w:r w:rsidR="00E45152">
        <w:rPr>
          <w:rFonts w:ascii="Lato Medium" w:eastAsia="Calibri" w:hAnsi="Lato Medium" w:cs="Arial"/>
          <w:sz w:val="24"/>
          <w:szCs w:val="24"/>
          <w:lang w:eastAsia="en-US"/>
        </w:rPr>
        <w:t>,</w:t>
      </w:r>
    </w:p>
    <w:p w14:paraId="2D1192D5" w14:textId="06C56FCA" w:rsidR="008A31F0" w:rsidRDefault="00E45152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первичную </w:t>
      </w:r>
      <w:r w:rsidR="008A31F0">
        <w:rPr>
          <w:rFonts w:ascii="Lato Medium" w:eastAsia="Calibri" w:hAnsi="Lato Medium" w:cs="Arial"/>
          <w:sz w:val="24"/>
          <w:szCs w:val="24"/>
          <w:lang w:eastAsia="en-US"/>
        </w:rPr>
        <w:t xml:space="preserve">профсоюзную 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организацию </w:t>
      </w:r>
      <w:r>
        <w:rPr>
          <w:rFonts w:ascii="Lato Medium" w:eastAsia="Calibri" w:hAnsi="Lato Medium" w:cs="Arial"/>
          <w:sz w:val="24"/>
          <w:szCs w:val="24"/>
          <w:lang w:eastAsia="en-US"/>
        </w:rPr>
        <w:t>Г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>осударственно</w:t>
      </w:r>
      <w:r>
        <w:rPr>
          <w:rFonts w:ascii="Lato Medium" w:eastAsia="Calibri" w:hAnsi="Lato Medium" w:cs="Arial"/>
          <w:sz w:val="24"/>
          <w:szCs w:val="24"/>
          <w:lang w:eastAsia="en-US"/>
        </w:rPr>
        <w:t>го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 бюджетно</w:t>
      </w:r>
      <w:r>
        <w:rPr>
          <w:rFonts w:ascii="Lato Medium" w:eastAsia="Calibri" w:hAnsi="Lato Medium" w:cs="Arial"/>
          <w:sz w:val="24"/>
          <w:szCs w:val="24"/>
          <w:lang w:eastAsia="en-US"/>
        </w:rPr>
        <w:t>го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 учреждени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E45152">
        <w:rPr>
          <w:rFonts w:ascii="Lato Medium" w:eastAsia="Calibri" w:hAnsi="Lato Medium" w:cs="Arial"/>
          <w:sz w:val="24"/>
          <w:szCs w:val="24"/>
          <w:lang w:eastAsia="en-US"/>
        </w:rPr>
        <w:t xml:space="preserve"> здравоохранения Нижегородской области «Нижегородское областное бюро судебно-медицинской экспертизы»</w:t>
      </w:r>
      <w:r w:rsidR="008A31F0" w:rsidRPr="008A31F0">
        <w:t xml:space="preserve"> </w:t>
      </w:r>
      <w:r w:rsidR="008A31F0" w:rsidRPr="008A31F0">
        <w:rPr>
          <w:rFonts w:ascii="Lato Medium" w:eastAsia="Calibri" w:hAnsi="Lato Medium" w:cs="Arial"/>
          <w:sz w:val="24"/>
          <w:szCs w:val="24"/>
          <w:lang w:eastAsia="en-US"/>
        </w:rPr>
        <w:t>– 3 место (30 тысяч рублей)</w:t>
      </w:r>
      <w:r w:rsidR="008A31F0">
        <w:rPr>
          <w:rFonts w:ascii="Lato Medium" w:eastAsia="Calibri" w:hAnsi="Lato Medium" w:cs="Arial"/>
          <w:sz w:val="24"/>
          <w:szCs w:val="24"/>
          <w:lang w:eastAsia="en-US"/>
        </w:rPr>
        <w:t>,</w:t>
      </w:r>
    </w:p>
    <w:p w14:paraId="074D18E7" w14:textId="5F5E44F7" w:rsidR="005C4AF6" w:rsidRPr="005C4AF6" w:rsidRDefault="00672062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>ервичн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государственного бюджетного учреждения </w:t>
      </w:r>
      <w:r>
        <w:rPr>
          <w:rFonts w:ascii="Lato Medium" w:eastAsia="Calibri" w:hAnsi="Lato Medium" w:cs="Arial"/>
          <w:sz w:val="24"/>
          <w:szCs w:val="24"/>
          <w:lang w:eastAsia="en-US"/>
        </w:rPr>
        <w:t>Республики Саха</w:t>
      </w:r>
      <w:r w:rsidR="008A31F0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z w:val="24"/>
          <w:szCs w:val="24"/>
          <w:lang w:eastAsia="en-US"/>
        </w:rPr>
        <w:t>(Якутия)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 xml:space="preserve"> НПЦ «Фтизиатрия» имени Е.Н.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672062">
        <w:rPr>
          <w:rFonts w:ascii="Lato Medium" w:eastAsia="Calibri" w:hAnsi="Lato Medium" w:cs="Arial"/>
          <w:sz w:val="24"/>
          <w:szCs w:val="24"/>
          <w:lang w:eastAsia="en-US"/>
        </w:rPr>
        <w:t>Андреева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3 место (30 тысяч рублей);</w:t>
      </w:r>
    </w:p>
    <w:p w14:paraId="33C10F17" w14:textId="77777777" w:rsidR="009472F0" w:rsidRDefault="009472F0" w:rsidP="005C4AF6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8B57AAB" w14:textId="77777777" w:rsidR="008A31F0" w:rsidRDefault="009472F0" w:rsidP="003A1369">
      <w:pPr>
        <w:widowControl/>
        <w:autoSpaceDE/>
        <w:autoSpaceDN/>
        <w:adjustRightInd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в </w:t>
      </w:r>
      <w:r w:rsidR="005C4AF6" w:rsidRPr="005C4AF6">
        <w:rPr>
          <w:rFonts w:ascii="Lato Medium" w:eastAsia="Calibri" w:hAnsi="Lato Medium" w:cs="Arial"/>
          <w:sz w:val="24"/>
          <w:szCs w:val="24"/>
          <w:lang w:val="en-US" w:eastAsia="en-US"/>
        </w:rPr>
        <w:t>III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групп</w:t>
      </w:r>
      <w:r>
        <w:rPr>
          <w:rFonts w:ascii="Lato Medium" w:eastAsia="Calibri" w:hAnsi="Lato Medium" w:cs="Arial"/>
          <w:sz w:val="24"/>
          <w:szCs w:val="24"/>
          <w:lang w:eastAsia="en-US"/>
        </w:rPr>
        <w:t>е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5C4AF6">
        <w:rPr>
          <w:rFonts w:ascii="Lato Medium" w:eastAsia="Calibri" w:hAnsi="Lato Medium" w:cs="Arial"/>
          <w:sz w:val="24"/>
          <w:szCs w:val="24"/>
          <w:lang w:eastAsia="en-US"/>
        </w:rPr>
        <w:t>(</w:t>
      </w:r>
      <w:r w:rsidR="005C4AF6" w:rsidRPr="005C4AF6">
        <w:rPr>
          <w:rFonts w:ascii="Lato Medium" w:eastAsia="Calibri" w:hAnsi="Lato Medium" w:cs="Arial"/>
          <w:sz w:val="24"/>
          <w:szCs w:val="24"/>
          <w:lang w:eastAsia="en-US"/>
        </w:rPr>
        <w:t>профсоюзные организации студентов</w:t>
      </w:r>
      <w:r w:rsidR="005C4AF6">
        <w:rPr>
          <w:rFonts w:ascii="Lato Medium" w:eastAsia="Calibri" w:hAnsi="Lato Medium" w:cs="Arial"/>
          <w:sz w:val="24"/>
          <w:szCs w:val="24"/>
          <w:lang w:eastAsia="en-US"/>
        </w:rPr>
        <w:t>)</w:t>
      </w:r>
    </w:p>
    <w:p w14:paraId="4E25B449" w14:textId="77777777" w:rsidR="008A31F0" w:rsidRDefault="003A1369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Первичн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федерального Государственного бюджетного образовательного учреждения высшего образования «Ростовский Государственный медицинский университет» министерства здравоохранения Российской федерации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– 1 место (70 тысяч рублей), </w:t>
      </w:r>
    </w:p>
    <w:p w14:paraId="76732586" w14:textId="77777777" w:rsidR="008A31F0" w:rsidRDefault="003A1369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первичн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ю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обучающихся Санкт-Петербургского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государственного педиатрического медици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н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ского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университета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2 место (50 тысяч рублей),</w:t>
      </w:r>
    </w:p>
    <w:p w14:paraId="106CAF8A" w14:textId="3A738462" w:rsidR="005C4AF6" w:rsidRPr="005C4AF6" w:rsidRDefault="003A1369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Первичн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ую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6E4A72">
        <w:rPr>
          <w:rFonts w:ascii="Lato Medium" w:eastAsia="Calibri" w:hAnsi="Lato Medium" w:cs="Arial"/>
          <w:sz w:val="24"/>
          <w:szCs w:val="24"/>
          <w:lang w:eastAsia="en-US"/>
        </w:rPr>
        <w:t>ю</w:t>
      </w:r>
      <w:r w:rsidRPr="003A1369">
        <w:t xml:space="preserve"> 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>федерального Государственного бюджетного образовательного учреждения высшего образования «</w:t>
      </w:r>
      <w:r>
        <w:rPr>
          <w:rFonts w:ascii="Lato Medium" w:eastAsia="Calibri" w:hAnsi="Lato Medium" w:cs="Arial"/>
          <w:sz w:val="24"/>
          <w:szCs w:val="24"/>
          <w:lang w:eastAsia="en-US"/>
        </w:rPr>
        <w:t>Самарский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Государственный медицинский университет» министерства здравоохранения Российской федерации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3 место (30 тысяч рублей).</w:t>
      </w:r>
    </w:p>
    <w:p w14:paraId="3496EDDE" w14:textId="77777777" w:rsidR="005C4AF6" w:rsidRPr="005C4AF6" w:rsidRDefault="005C4AF6" w:rsidP="005C4AF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D3021FC" w14:textId="06809D46" w:rsidR="003B3824" w:rsidRDefault="008A31F0" w:rsidP="00E14A0C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Наградить</w:t>
      </w:r>
      <w:r w:rsidR="008C7984">
        <w:rPr>
          <w:rFonts w:ascii="Lato Medium" w:eastAsia="Calibri" w:hAnsi="Lato Medium" w:cs="Arial"/>
          <w:sz w:val="24"/>
          <w:szCs w:val="24"/>
          <w:lang w:eastAsia="en-US"/>
        </w:rPr>
        <w:t xml:space="preserve"> п</w:t>
      </w:r>
      <w:r w:rsidR="008C7984" w:rsidRPr="008C7984">
        <w:rPr>
          <w:rFonts w:ascii="Lato Medium" w:eastAsia="Calibri" w:hAnsi="Lato Medium" w:cs="Arial"/>
          <w:sz w:val="24"/>
          <w:szCs w:val="24"/>
          <w:lang w:eastAsia="en-US"/>
        </w:rPr>
        <w:t>обедител</w:t>
      </w:r>
      <w:r w:rsidR="008C7984">
        <w:rPr>
          <w:rFonts w:ascii="Lato Medium" w:eastAsia="Calibri" w:hAnsi="Lato Medium" w:cs="Arial"/>
          <w:sz w:val="24"/>
          <w:szCs w:val="24"/>
          <w:lang w:eastAsia="en-US"/>
        </w:rPr>
        <w:t>ей</w:t>
      </w:r>
      <w:r w:rsidR="008C7984" w:rsidRPr="008C7984">
        <w:rPr>
          <w:rFonts w:ascii="Lato Medium" w:eastAsia="Calibri" w:hAnsi="Lato Medium" w:cs="Arial"/>
          <w:sz w:val="24"/>
          <w:szCs w:val="24"/>
          <w:lang w:eastAsia="en-US"/>
        </w:rPr>
        <w:t xml:space="preserve"> в каждой номинации Почетной </w:t>
      </w:r>
      <w:r w:rsidR="00E14A0C">
        <w:rPr>
          <w:rFonts w:ascii="Lato Medium" w:eastAsia="Calibri" w:hAnsi="Lato Medium" w:cs="Arial"/>
          <w:sz w:val="24"/>
          <w:szCs w:val="24"/>
          <w:lang w:eastAsia="en-US"/>
        </w:rPr>
        <w:t>г</w:t>
      </w:r>
      <w:r w:rsidR="008C7984" w:rsidRPr="008C7984">
        <w:rPr>
          <w:rFonts w:ascii="Lato Medium" w:eastAsia="Calibri" w:hAnsi="Lato Medium" w:cs="Arial"/>
          <w:sz w:val="24"/>
          <w:szCs w:val="24"/>
          <w:lang w:eastAsia="en-US"/>
        </w:rPr>
        <w:t>рамотой Профсоюза работников здравоохранения РФ с денежной премией</w:t>
      </w:r>
      <w:r w:rsidR="008C7984">
        <w:rPr>
          <w:rFonts w:ascii="Lato Medium" w:eastAsia="Calibri" w:hAnsi="Lato Medium" w:cs="Arial"/>
          <w:sz w:val="24"/>
          <w:szCs w:val="24"/>
          <w:lang w:eastAsia="en-US"/>
        </w:rPr>
        <w:t>:</w:t>
      </w:r>
    </w:p>
    <w:p w14:paraId="5A948D32" w14:textId="77777777" w:rsidR="009472F0" w:rsidRDefault="009472F0" w:rsidP="009472F0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448F0B67" w14:textId="3EB5578B" w:rsidR="00C42298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8941E6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А покажи!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Елен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у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 xml:space="preserve">Петровну </w:t>
      </w:r>
      <w:r>
        <w:rPr>
          <w:rFonts w:ascii="Lato Medium" w:eastAsia="Calibri" w:hAnsi="Lato Medium" w:cs="Arial"/>
          <w:sz w:val="24"/>
          <w:szCs w:val="24"/>
          <w:lang w:eastAsia="en-US"/>
        </w:rPr>
        <w:t>Зотов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у, председателя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первичн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БУ «Республиканская психиатрическая больница» Минздрава Чувашии (</w:t>
      </w:r>
      <w:r w:rsidRPr="00C4241D">
        <w:rPr>
          <w:rFonts w:ascii="Lato Medium" w:eastAsia="Calibri" w:hAnsi="Lato Medium" w:cs="Arial"/>
          <w:sz w:val="24"/>
          <w:szCs w:val="24"/>
          <w:lang w:eastAsia="en-US"/>
        </w:rPr>
        <w:t>Чувашская республиканская 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165C1DC4" w14:textId="7B7A5228" w:rsidR="008A31F0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Активный старт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Ирин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у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Сергеевн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 xml:space="preserve">у </w:t>
      </w:r>
      <w:r>
        <w:rPr>
          <w:rFonts w:ascii="Lato Medium" w:eastAsia="Calibri" w:hAnsi="Lato Medium" w:cs="Arial"/>
          <w:sz w:val="24"/>
          <w:szCs w:val="24"/>
          <w:lang w:eastAsia="en-US"/>
        </w:rPr>
        <w:t>Семененко, председател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первичной профсоюзной организации «Центра специализированных видов медицинской помощи имени В.П.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Аваева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>» (Тверская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 xml:space="preserve"> областная 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66EE9C0D" w14:textId="01B8FDD4" w:rsidR="008A31F0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В печать!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Леонид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Львович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Шулькин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>, главн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ого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редактор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журнала «Профсоюз и Медицина» Омской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областн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и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 работников </w:t>
      </w:r>
      <w:r w:rsidRPr="003A1369"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>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(</w:t>
      </w:r>
      <w:bookmarkStart w:id="9" w:name="_Hlk121217074"/>
      <w:r>
        <w:rPr>
          <w:rFonts w:ascii="Lato Medium" w:eastAsia="Calibri" w:hAnsi="Lato Medium" w:cs="Arial"/>
          <w:sz w:val="24"/>
          <w:szCs w:val="24"/>
          <w:lang w:eastAsia="en-US"/>
        </w:rPr>
        <w:t>Омская областная организация Профсоюза работников здравоохранения РФ</w:t>
      </w:r>
      <w:bookmarkEnd w:id="9"/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6AE5933C" w14:textId="15E5A000" w:rsidR="008A31F0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Лидер мнений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Раул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Магруфович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Халфин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>, председател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0C6B02">
        <w:t xml:space="preserve"> 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>Республиканск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и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 xml:space="preserve"> Башкортостана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; </w:t>
      </w:r>
    </w:p>
    <w:p w14:paraId="2571920A" w14:textId="77777777" w:rsidR="0031354A" w:rsidRDefault="008A31F0" w:rsidP="0031354A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Профсоюзный блогер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Серге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Гармажапович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Дамбаев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, 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>заместител</w:t>
      </w:r>
      <w:r w:rsidR="00C42298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 xml:space="preserve"> председателя Бурятской республиканской организации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(Бурятская республиканская </w:t>
      </w:r>
      <w:r w:rsidRPr="00505249">
        <w:rPr>
          <w:rFonts w:ascii="Lato Medium" w:eastAsia="Calibri" w:hAnsi="Lato Medium" w:cs="Arial"/>
          <w:sz w:val="24"/>
          <w:szCs w:val="24"/>
          <w:lang w:eastAsia="en-US"/>
        </w:rPr>
        <w:t>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3638944F" w14:textId="454FE784" w:rsidR="0031354A" w:rsidRDefault="008A31F0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Елен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у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Афанасьевн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у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Третьяков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у</w:t>
      </w:r>
      <w:r>
        <w:rPr>
          <w:rFonts w:ascii="Lato Medium" w:eastAsia="Calibri" w:hAnsi="Lato Medium" w:cs="Arial"/>
          <w:sz w:val="24"/>
          <w:szCs w:val="24"/>
          <w:lang w:eastAsia="en-US"/>
        </w:rPr>
        <w:t>, в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>етеран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 работников здравоохранения РФ Архангельской области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(Архангельская межрегиональная </w:t>
      </w:r>
      <w:r w:rsidRPr="00505249">
        <w:rPr>
          <w:rFonts w:ascii="Lato Medium" w:eastAsia="Calibri" w:hAnsi="Lato Medium" w:cs="Arial"/>
          <w:sz w:val="24"/>
          <w:szCs w:val="24"/>
          <w:lang w:eastAsia="en-US"/>
        </w:rPr>
        <w:t>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044E4FF3" w14:textId="07A8630D" w:rsidR="008A31F0" w:rsidRDefault="008A31F0" w:rsidP="0031354A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Игор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>Юрьевич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Филиппов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, 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>председател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837C97">
        <w:rPr>
          <w:rFonts w:ascii="Lato Medium" w:eastAsia="Calibri" w:hAnsi="Lato Medium" w:cs="Arial"/>
          <w:sz w:val="24"/>
          <w:szCs w:val="24"/>
          <w:lang w:eastAsia="en-US"/>
        </w:rPr>
        <w:t xml:space="preserve"> первичной профсоюзной организации ГАУЗ Свердловской области «Психиатрическая больница №6»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(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Свердловская областная</w:t>
      </w:r>
      <w:r w:rsidRPr="00505249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4B5DC729" w14:textId="492FDEEB" w:rsidR="008A31F0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Наглядно!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- 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 xml:space="preserve">Ирину Геннадьевну Корепанову, председателя </w:t>
      </w:r>
      <w:r>
        <w:rPr>
          <w:rFonts w:ascii="Lato Medium" w:eastAsia="Calibri" w:hAnsi="Lato Medium" w:cs="Arial"/>
          <w:sz w:val="24"/>
          <w:szCs w:val="24"/>
          <w:lang w:eastAsia="en-US"/>
        </w:rPr>
        <w:t>п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>ервичн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C6B02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организация Министерства здравоохранения Московской области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(Московская</w:t>
      </w:r>
      <w:r w:rsidRPr="00505249">
        <w:rPr>
          <w:rFonts w:ascii="Lato Medium" w:eastAsia="Calibri" w:hAnsi="Lato Medium" w:cs="Arial"/>
          <w:sz w:val="24"/>
          <w:szCs w:val="24"/>
          <w:lang w:eastAsia="en-US"/>
        </w:rPr>
        <w:t xml:space="preserve"> областная 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);</w:t>
      </w:r>
    </w:p>
    <w:p w14:paraId="67AE5E56" w14:textId="0EAF0428" w:rsidR="008A31F0" w:rsidRDefault="008A31F0" w:rsidP="00C42298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Телезвезда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Зумруд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Камиловн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у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Бучаев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у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>, председател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7834E5">
        <w:rPr>
          <w:rFonts w:ascii="Lato Medium" w:eastAsia="Calibri" w:hAnsi="Lato Medium" w:cs="Arial"/>
          <w:sz w:val="24"/>
          <w:szCs w:val="24"/>
          <w:lang w:eastAsia="en-US"/>
        </w:rPr>
        <w:t>Дагестанск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7834E5">
        <w:rPr>
          <w:rFonts w:ascii="Lato Medium" w:eastAsia="Calibri" w:hAnsi="Lato Medium" w:cs="Arial"/>
          <w:sz w:val="24"/>
          <w:szCs w:val="24"/>
          <w:lang w:eastAsia="en-US"/>
        </w:rPr>
        <w:t xml:space="preserve"> республиканск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7834E5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и</w:t>
      </w:r>
      <w:r w:rsidRPr="007834E5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;</w:t>
      </w:r>
    </w:p>
    <w:p w14:paraId="4E03B22F" w14:textId="653563F9" w:rsidR="00FB7332" w:rsidRDefault="008A31F0" w:rsidP="0031354A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495E67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Эстафета поколений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</w:t>
      </w:r>
      <w:r w:rsidR="0031354A" w:rsidRPr="009662FB">
        <w:rPr>
          <w:rFonts w:ascii="Lato Medium" w:eastAsia="Calibri" w:hAnsi="Lato Medium" w:cs="Arial"/>
          <w:sz w:val="24"/>
          <w:szCs w:val="24"/>
          <w:lang w:eastAsia="en-US"/>
        </w:rPr>
        <w:t>Салават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а</w:t>
      </w:r>
      <w:r w:rsidR="0031354A" w:rsidRPr="00837C97">
        <w:t xml:space="preserve"> </w:t>
      </w:r>
      <w:proofErr w:type="spellStart"/>
      <w:r w:rsidR="0031354A" w:rsidRPr="00837C97">
        <w:rPr>
          <w:rFonts w:ascii="Lato Medium" w:eastAsia="Calibri" w:hAnsi="Lato Medium" w:cs="Arial"/>
          <w:sz w:val="24"/>
          <w:szCs w:val="24"/>
          <w:lang w:eastAsia="en-US"/>
        </w:rPr>
        <w:t>Масгутович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а</w:t>
      </w:r>
      <w:proofErr w:type="spellEnd"/>
      <w:r w:rsidR="0031354A" w:rsidRPr="009662FB">
        <w:rPr>
          <w:rFonts w:ascii="Lato Medium" w:eastAsia="Calibri" w:hAnsi="Lato Medium" w:cs="Arial"/>
          <w:sz w:val="24"/>
          <w:szCs w:val="24"/>
          <w:lang w:eastAsia="en-US"/>
        </w:rPr>
        <w:t xml:space="preserve"> Шамсутдинов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 xml:space="preserve">а, председателя </w:t>
      </w:r>
      <w:r>
        <w:rPr>
          <w:rFonts w:ascii="Lato Medium" w:eastAsia="Calibri" w:hAnsi="Lato Medium" w:cs="Arial"/>
          <w:sz w:val="24"/>
          <w:szCs w:val="24"/>
          <w:lang w:eastAsia="en-US"/>
        </w:rPr>
        <w:t>первичн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31354A">
        <w:rPr>
          <w:rFonts w:ascii="Lato Medium" w:eastAsia="Calibri" w:hAnsi="Lato Medium" w:cs="Arial"/>
          <w:sz w:val="24"/>
          <w:szCs w:val="24"/>
          <w:lang w:eastAsia="en-US"/>
        </w:rPr>
        <w:t>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обучающихся Башкирского Государственного медицинского университета (</w:t>
      </w:r>
      <w:r w:rsidRPr="00185FA6">
        <w:rPr>
          <w:rFonts w:ascii="Lato Medium" w:eastAsia="Calibri" w:hAnsi="Lato Medium" w:cs="Arial"/>
          <w:sz w:val="24"/>
          <w:szCs w:val="24"/>
          <w:lang w:eastAsia="en-US"/>
        </w:rPr>
        <w:t>Республиканск</w:t>
      </w:r>
      <w:r>
        <w:rPr>
          <w:rFonts w:ascii="Lato Medium" w:eastAsia="Calibri" w:hAnsi="Lato Medium" w:cs="Arial"/>
          <w:sz w:val="24"/>
          <w:szCs w:val="24"/>
          <w:lang w:eastAsia="en-US"/>
        </w:rPr>
        <w:t>ая</w:t>
      </w:r>
      <w:r w:rsidRPr="00185FA6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185FA6">
        <w:rPr>
          <w:rFonts w:ascii="Lato Medium" w:eastAsia="Calibri" w:hAnsi="Lato Medium" w:cs="Arial"/>
          <w:sz w:val="24"/>
          <w:szCs w:val="24"/>
          <w:lang w:eastAsia="en-US"/>
        </w:rPr>
        <w:t xml:space="preserve"> Башкортостана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>).</w:t>
      </w:r>
    </w:p>
    <w:p w14:paraId="4C492F62" w14:textId="77777777" w:rsidR="00083ED0" w:rsidRDefault="00083ED0" w:rsidP="0031354A">
      <w:pPr>
        <w:widowControl/>
        <w:autoSpaceDE/>
        <w:autoSpaceDN/>
        <w:adjustRightInd/>
        <w:spacing w:after="240"/>
        <w:ind w:firstLine="284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7ED79A26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041A548" w14:textId="77777777" w:rsidR="00E14A0C" w:rsidRDefault="00E14A0C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14A0C">
        <w:rPr>
          <w:rFonts w:ascii="Lato Medium" w:eastAsia="Calibri" w:hAnsi="Lato Medium" w:cs="Arial"/>
          <w:sz w:val="24"/>
          <w:szCs w:val="24"/>
          <w:lang w:eastAsia="en-US"/>
        </w:rPr>
        <w:t>Начальнику Управления по связям с общественностью, работе с молодёжью и международному сотрудничеству Профсоюза (</w:t>
      </w:r>
      <w:proofErr w:type="spellStart"/>
      <w:r w:rsidRPr="00E14A0C">
        <w:rPr>
          <w:rFonts w:ascii="Lato Medium" w:eastAsia="Calibri" w:hAnsi="Lato Medium" w:cs="Arial"/>
          <w:sz w:val="24"/>
          <w:szCs w:val="24"/>
          <w:lang w:eastAsia="en-US"/>
        </w:rPr>
        <w:t>Жанкевич</w:t>
      </w:r>
      <w:proofErr w:type="spellEnd"/>
      <w:r w:rsidRPr="00E14A0C">
        <w:rPr>
          <w:rFonts w:ascii="Lato Medium" w:eastAsia="Calibri" w:hAnsi="Lato Medium" w:cs="Arial"/>
          <w:sz w:val="24"/>
          <w:szCs w:val="24"/>
          <w:lang w:eastAsia="en-US"/>
        </w:rPr>
        <w:t xml:space="preserve"> О.В.) обобщить и распространить лучшие практики победителей конкурса.</w:t>
      </w:r>
    </w:p>
    <w:p w14:paraId="616E9033" w14:textId="77777777" w:rsidR="00E14A0C" w:rsidRDefault="00E14A0C" w:rsidP="00E14A0C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699ED495" w14:textId="77777777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Региональным организациям Профсоюза: </w:t>
      </w:r>
    </w:p>
    <w:p w14:paraId="0D4E5317" w14:textId="77777777" w:rsidR="00117C21" w:rsidRPr="00ED76AA" w:rsidRDefault="00117C21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0D64F9B" w14:textId="77777777" w:rsidR="003B3824" w:rsidRPr="00ED76AA" w:rsidRDefault="00E14A0C" w:rsidP="00117C2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отметить участников конкурса </w:t>
      </w:r>
      <w:r w:rsidR="007D4B5E" w:rsidRPr="00ED76AA">
        <w:rPr>
          <w:rFonts w:ascii="Lato Medium" w:eastAsia="Calibri" w:hAnsi="Lato Medium" w:cs="Arial"/>
          <w:sz w:val="24"/>
          <w:szCs w:val="24"/>
          <w:lang w:eastAsia="en-US"/>
        </w:rPr>
        <w:t>на лучшую постановку информационной работы Профессионального союза работников здравоохранения Российской Федерации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, учесть их опыт в дальнейшем совершенствовании информационной </w:t>
      </w:r>
      <w:r w:rsidR="0029432D">
        <w:rPr>
          <w:rFonts w:ascii="Lato Medium" w:eastAsia="Calibri" w:hAnsi="Lato Medium" w:cs="Arial"/>
          <w:sz w:val="24"/>
          <w:szCs w:val="24"/>
          <w:lang w:eastAsia="en-US"/>
        </w:rPr>
        <w:t>деятельности</w:t>
      </w:r>
      <w:r w:rsidR="003B3824" w:rsidRPr="00ED76AA">
        <w:rPr>
          <w:rFonts w:ascii="Lato Medium" w:eastAsia="Calibri" w:hAnsi="Lato Medium" w:cs="Arial"/>
          <w:sz w:val="24"/>
          <w:szCs w:val="24"/>
          <w:lang w:eastAsia="en-US"/>
        </w:rPr>
        <w:t>;</w:t>
      </w:r>
    </w:p>
    <w:p w14:paraId="08B8B445" w14:textId="77777777" w:rsidR="00117C21" w:rsidRPr="00ED76AA" w:rsidRDefault="00117C21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0E86F11" w14:textId="77777777" w:rsidR="003B3824" w:rsidRPr="00ED76AA" w:rsidRDefault="0029432D" w:rsidP="00117C21">
      <w:pPr>
        <w:widowControl/>
        <w:numPr>
          <w:ilvl w:val="1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рекомендовать проводить территориальные конкурсы </w:t>
      </w:r>
      <w:r w:rsidR="00E771DD" w:rsidRPr="00E771DD">
        <w:rPr>
          <w:rFonts w:ascii="Lato Medium" w:eastAsia="Calibri" w:hAnsi="Lato Medium" w:cs="Arial"/>
          <w:sz w:val="24"/>
          <w:szCs w:val="24"/>
          <w:lang w:eastAsia="en-US"/>
        </w:rPr>
        <w:t>на лучшую постановку информационной работы в целях усиления информационного взаимодействия и пропаганды положительного опыта</w:t>
      </w:r>
      <w:ins w:id="10" w:author="Алена Кисляк" w:date="2022-09-27T10:19:00Z">
        <w:r w:rsidR="006B592D" w:rsidRPr="00ED76AA">
          <w:rPr>
            <w:rFonts w:ascii="Lato Medium" w:eastAsia="Calibri" w:hAnsi="Lato Medium" w:cs="Arial"/>
            <w:sz w:val="24"/>
            <w:szCs w:val="24"/>
            <w:lang w:eastAsia="en-US"/>
          </w:rPr>
          <w:t>.</w:t>
        </w:r>
      </w:ins>
      <w:del w:id="11" w:author="Алена Кисляк" w:date="2022-09-27T10:19:00Z">
        <w:r w:rsidR="003B3824" w:rsidRPr="00ED76AA" w:rsidDel="006B592D">
          <w:rPr>
            <w:rFonts w:ascii="Lato Medium" w:eastAsia="Calibri" w:hAnsi="Lato Medium" w:cs="Arial"/>
            <w:sz w:val="24"/>
            <w:szCs w:val="24"/>
            <w:lang w:eastAsia="en-US"/>
          </w:rPr>
          <w:delText>;</w:delText>
        </w:r>
      </w:del>
    </w:p>
    <w:p w14:paraId="5FF9BB43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0A91DC40" w14:textId="77777777" w:rsidR="005E6C97" w:rsidRDefault="005E6C97" w:rsidP="005E6C97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5E6C97">
        <w:rPr>
          <w:rFonts w:ascii="Lato Medium" w:eastAsia="Calibri" w:hAnsi="Lato Medium" w:cs="Arial"/>
          <w:sz w:val="24"/>
          <w:szCs w:val="24"/>
          <w:lang w:eastAsia="en-US"/>
        </w:rPr>
        <w:t xml:space="preserve">Финансовому отделу Профсоюза (Рудакова Т.В.) </w:t>
      </w:r>
      <w:r>
        <w:rPr>
          <w:rFonts w:ascii="Lato Medium" w:eastAsia="Calibri" w:hAnsi="Lato Medium" w:cs="Arial"/>
          <w:sz w:val="24"/>
          <w:szCs w:val="24"/>
          <w:lang w:eastAsia="en-US"/>
        </w:rPr>
        <w:t>перечислить денежные средства победителям конкурса, согласно распределению мест.</w:t>
      </w:r>
    </w:p>
    <w:p w14:paraId="18BB2DBD" w14:textId="77777777" w:rsidR="005E6C97" w:rsidRPr="005E6C97" w:rsidRDefault="005E6C97" w:rsidP="005E6C97">
      <w:pPr>
        <w:widowControl/>
        <w:autoSpaceDE/>
        <w:autoSpaceDN/>
        <w:adjustRightInd/>
        <w:ind w:left="426" w:hanging="426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5FD65EC2" w14:textId="77777777" w:rsidR="003B3824" w:rsidRPr="005E6C97" w:rsidRDefault="003B3824" w:rsidP="005E6C97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5E6C97">
        <w:rPr>
          <w:rFonts w:ascii="Lato Medium" w:eastAsia="Calibri" w:hAnsi="Lato Medium" w:cs="Arial"/>
          <w:sz w:val="24"/>
          <w:szCs w:val="24"/>
          <w:lang w:eastAsia="en-US"/>
        </w:rPr>
        <w:t xml:space="preserve">Начальнику </w:t>
      </w:r>
      <w:r w:rsidR="00252C27" w:rsidRPr="005E6C97">
        <w:rPr>
          <w:rFonts w:ascii="Lato Medium" w:eastAsia="Calibri" w:hAnsi="Lato Medium" w:cs="Arial"/>
          <w:sz w:val="24"/>
          <w:szCs w:val="24"/>
          <w:lang w:eastAsia="en-US"/>
        </w:rPr>
        <w:t>отдела делопроизводства и контроля Организационно-аналитического Управления Профсоюза (Лазарева Ю.С.)</w:t>
      </w:r>
      <w:r w:rsidR="00252C27" w:rsidRPr="005E6C97">
        <w:rPr>
          <w:rFonts w:ascii="Lato Medium" w:hAnsi="Lato Medium" w:cs="Arial"/>
        </w:rPr>
        <w:t xml:space="preserve"> </w:t>
      </w:r>
      <w:r w:rsidRPr="005E6C97">
        <w:rPr>
          <w:rFonts w:ascii="Lato Medium" w:eastAsia="Calibri" w:hAnsi="Lato Medium" w:cs="Arial"/>
          <w:sz w:val="24"/>
          <w:szCs w:val="24"/>
          <w:lang w:eastAsia="en-US"/>
        </w:rPr>
        <w:t>направить данное Постановление в региональные организации Профсоюза</w:t>
      </w:r>
      <w:r w:rsidR="00BB164B" w:rsidRPr="005E6C97">
        <w:rPr>
          <w:rFonts w:ascii="Lato Medium" w:eastAsia="Calibri" w:hAnsi="Lato Medium" w:cs="Arial"/>
          <w:sz w:val="24"/>
          <w:szCs w:val="24"/>
          <w:lang w:eastAsia="en-US"/>
        </w:rPr>
        <w:t>.</w:t>
      </w:r>
      <w:r w:rsidRPr="005E6C97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3DFE3409" w14:textId="77777777" w:rsidR="002E761C" w:rsidRPr="00ED76AA" w:rsidRDefault="002E761C" w:rsidP="006A78D1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5C1F04E6" w14:textId="77777777" w:rsidR="003B3824" w:rsidRPr="00ED76AA" w:rsidRDefault="003B3824" w:rsidP="003B3824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Контроль за выполнением настоящего Постановления возложить на заместителя председателя Профсоюза </w:t>
      </w:r>
      <w:proofErr w:type="spellStart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Беспяткина</w:t>
      </w:r>
      <w:proofErr w:type="spellEnd"/>
      <w:r w:rsidRPr="00ED76AA">
        <w:rPr>
          <w:rFonts w:ascii="Lato Medium" w:eastAsia="Calibri" w:hAnsi="Lato Medium" w:cs="Arial"/>
          <w:sz w:val="24"/>
          <w:szCs w:val="24"/>
          <w:lang w:eastAsia="en-US"/>
        </w:rPr>
        <w:t xml:space="preserve"> В.</w:t>
      </w:r>
      <w:r w:rsidRPr="00083ED0">
        <w:rPr>
          <w:rFonts w:ascii="Lato Medium" w:eastAsia="Calibri" w:hAnsi="Lato Medium" w:cs="Arial"/>
          <w:sz w:val="24"/>
          <w:szCs w:val="24"/>
          <w:lang w:eastAsia="en-US"/>
        </w:rPr>
        <w:t>О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.</w:t>
      </w:r>
    </w:p>
    <w:p w14:paraId="2D0BDE45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3B5ADA6D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277A6DE0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ED601E5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</w:p>
    <w:p w14:paraId="131367AA" w14:textId="77777777" w:rsidR="003B3824" w:rsidRPr="00ED76AA" w:rsidRDefault="003B3824" w:rsidP="003B3824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>Председатель Профсоюза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</w:t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</w:r>
      <w:r w:rsidRPr="00ED76AA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                                 А.И. Домников</w:t>
      </w:r>
    </w:p>
    <w:p w14:paraId="6A7CA472" w14:textId="77777777" w:rsidR="003B3824" w:rsidRPr="00A16A8A" w:rsidRDefault="003B3824" w:rsidP="003B3824">
      <w:pPr>
        <w:widowControl/>
        <w:autoSpaceDE/>
        <w:autoSpaceDN/>
        <w:adjustRightInd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sz w:val="24"/>
          <w:szCs w:val="24"/>
          <w:lang w:eastAsia="en-US"/>
        </w:rPr>
        <w:br w:type="page"/>
      </w:r>
      <w:bookmarkStart w:id="12" w:name="_Hlk113971247"/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lastRenderedPageBreak/>
        <w:t>Приложение № 1</w:t>
      </w:r>
    </w:p>
    <w:p w14:paraId="4ABD9263" w14:textId="77777777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к Постановлению </w:t>
      </w:r>
    </w:p>
    <w:p w14:paraId="65A5CC29" w14:textId="77777777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Президиума Профсоюза </w:t>
      </w:r>
    </w:p>
    <w:p w14:paraId="249625D3" w14:textId="2FA0AE21" w:rsidR="003B3824" w:rsidRPr="00A16A8A" w:rsidRDefault="003B3824" w:rsidP="003B3824">
      <w:pPr>
        <w:widowControl/>
        <w:autoSpaceDE/>
        <w:autoSpaceDN/>
        <w:adjustRightInd/>
        <w:ind w:firstLine="567"/>
        <w:jc w:val="right"/>
        <w:rPr>
          <w:rFonts w:ascii="Lato Medium" w:eastAsia="Calibri" w:hAnsi="Lato Medium" w:cs="Arial"/>
          <w:i/>
          <w:sz w:val="24"/>
          <w:szCs w:val="24"/>
          <w:lang w:eastAsia="en-US"/>
        </w:rPr>
      </w:pP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№ </w:t>
      </w:r>
      <w:r w:rsidR="00E771DD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7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-</w:t>
      </w:r>
      <w:r w:rsidR="00C42298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4 </w:t>
      </w:r>
      <w:r w:rsidR="00C42298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от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 xml:space="preserve"> 0</w:t>
      </w:r>
      <w:r w:rsidR="00E771DD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1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.1</w:t>
      </w:r>
      <w:r w:rsidR="00E771DD"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2</w:t>
      </w:r>
      <w:r w:rsidRPr="00A16A8A">
        <w:rPr>
          <w:rFonts w:ascii="Lato Medium" w:eastAsia="Calibri" w:hAnsi="Lato Medium" w:cs="Arial"/>
          <w:i/>
          <w:sz w:val="24"/>
          <w:szCs w:val="24"/>
          <w:lang w:eastAsia="en-US"/>
        </w:rPr>
        <w:t>.2022г.</w:t>
      </w:r>
    </w:p>
    <w:bookmarkEnd w:id="12"/>
    <w:p w14:paraId="2F35DCD4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40658E4D" w14:textId="77777777" w:rsidR="004D7BDB" w:rsidRPr="00ED76AA" w:rsidRDefault="004D7BDB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</w:p>
    <w:p w14:paraId="1310FF49" w14:textId="77777777" w:rsidR="003B3824" w:rsidRPr="00ED76AA" w:rsidRDefault="003B3824" w:rsidP="00BB164B">
      <w:pPr>
        <w:autoSpaceDE/>
        <w:autoSpaceDN/>
        <w:adjustRightInd/>
        <w:spacing w:line="226" w:lineRule="exact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С</w:t>
      </w:r>
      <w:r w:rsidR="00E771DD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правка</w:t>
      </w:r>
    </w:p>
    <w:p w14:paraId="0E1E48CC" w14:textId="77777777" w:rsidR="00735A24" w:rsidRDefault="00E771DD" w:rsidP="00E771DD">
      <w:pPr>
        <w:widowControl/>
        <w:autoSpaceDE/>
        <w:autoSpaceDN/>
        <w:adjustRightInd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о подведении </w:t>
      </w:r>
      <w:r w:rsidR="003B3824"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итогов </w:t>
      </w:r>
      <w:r w:rsidR="00BB164B"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 xml:space="preserve">конкурса </w:t>
      </w:r>
    </w:p>
    <w:p w14:paraId="3ADB7335" w14:textId="77777777" w:rsidR="003B3824" w:rsidRPr="00ED76AA" w:rsidRDefault="00BB164B" w:rsidP="00BB164B">
      <w:pPr>
        <w:autoSpaceDE/>
        <w:autoSpaceDN/>
        <w:adjustRightInd/>
        <w:ind w:firstLine="709"/>
        <w:jc w:val="center"/>
        <w:rPr>
          <w:rFonts w:ascii="Lato Medium" w:eastAsia="Calibri" w:hAnsi="Lato Medium" w:cs="Arial"/>
          <w:b/>
          <w:bCs/>
          <w:sz w:val="24"/>
          <w:szCs w:val="24"/>
          <w:lang w:eastAsia="en-US"/>
        </w:rPr>
      </w:pPr>
      <w:r w:rsidRPr="00ED76AA">
        <w:rPr>
          <w:rFonts w:ascii="Lato Medium" w:eastAsia="Calibri" w:hAnsi="Lato Medium" w:cs="Arial"/>
          <w:b/>
          <w:bCs/>
          <w:sz w:val="24"/>
          <w:szCs w:val="24"/>
          <w:lang w:eastAsia="en-US"/>
        </w:rPr>
        <w:t>на лучшую постановку информационной работы</w:t>
      </w:r>
    </w:p>
    <w:p w14:paraId="0FDF7B78" w14:textId="77777777" w:rsidR="00BB164B" w:rsidRDefault="00BB164B" w:rsidP="003B3824">
      <w:pPr>
        <w:autoSpaceDE/>
        <w:autoSpaceDN/>
        <w:adjustRightInd/>
        <w:ind w:firstLine="709"/>
        <w:rPr>
          <w:rFonts w:ascii="Lato Medium" w:hAnsi="Lato Medium" w:cs="Arial"/>
          <w:b/>
          <w:bCs/>
          <w:sz w:val="24"/>
          <w:szCs w:val="24"/>
          <w:u w:val="single"/>
        </w:rPr>
      </w:pPr>
    </w:p>
    <w:p w14:paraId="0B905B73" w14:textId="77777777" w:rsidR="000E6E00" w:rsidRDefault="0063302F" w:rsidP="00A924B6">
      <w:pPr>
        <w:autoSpaceDE/>
        <w:autoSpaceDN/>
        <w:adjustRightInd/>
        <w:spacing w:after="240"/>
        <w:jc w:val="both"/>
        <w:rPr>
          <w:rFonts w:ascii="Lato Medium" w:hAnsi="Lato Medium" w:cs="Arial"/>
          <w:sz w:val="24"/>
          <w:szCs w:val="24"/>
        </w:rPr>
      </w:pPr>
      <w:r>
        <w:rPr>
          <w:rFonts w:ascii="Lato Medium" w:hAnsi="Lato Medium" w:cs="Arial"/>
          <w:sz w:val="24"/>
          <w:szCs w:val="24"/>
        </w:rPr>
        <w:t xml:space="preserve">Конкурс </w:t>
      </w:r>
      <w:r w:rsidR="00665F04">
        <w:rPr>
          <w:rFonts w:ascii="Lato Medium" w:hAnsi="Lato Medium" w:cs="Arial"/>
          <w:sz w:val="24"/>
          <w:szCs w:val="24"/>
        </w:rPr>
        <w:t xml:space="preserve">на лучшую постановку информационной работы </w:t>
      </w:r>
      <w:r w:rsidR="00665F04" w:rsidRPr="0063302F">
        <w:rPr>
          <w:rFonts w:ascii="Lato Medium" w:hAnsi="Lato Medium" w:cs="Arial"/>
          <w:sz w:val="24"/>
          <w:szCs w:val="24"/>
        </w:rPr>
        <w:t>такого</w:t>
      </w:r>
      <w:r w:rsidR="00665F04">
        <w:rPr>
          <w:rFonts w:ascii="Lato Medium" w:hAnsi="Lato Medium" w:cs="Arial"/>
          <w:sz w:val="24"/>
          <w:szCs w:val="24"/>
        </w:rPr>
        <w:t xml:space="preserve"> масштаба ЦК Профсоюза работников здравоохранения РФ проводит впервые. Поэтому конкурсн</w:t>
      </w:r>
      <w:r w:rsidR="00A924B6">
        <w:rPr>
          <w:rFonts w:ascii="Lato Medium" w:hAnsi="Lato Medium" w:cs="Arial"/>
          <w:sz w:val="24"/>
          <w:szCs w:val="24"/>
        </w:rPr>
        <w:t>ая</w:t>
      </w:r>
      <w:r w:rsidR="00665F04">
        <w:rPr>
          <w:rFonts w:ascii="Lato Medium" w:hAnsi="Lato Medium" w:cs="Arial"/>
          <w:sz w:val="24"/>
          <w:szCs w:val="24"/>
        </w:rPr>
        <w:t xml:space="preserve"> комисси</w:t>
      </w:r>
      <w:r w:rsidR="00A924B6">
        <w:rPr>
          <w:rFonts w:ascii="Lato Medium" w:hAnsi="Lato Medium" w:cs="Arial"/>
          <w:sz w:val="24"/>
          <w:szCs w:val="24"/>
        </w:rPr>
        <w:t>я</w:t>
      </w:r>
      <w:r w:rsidR="00665F04">
        <w:rPr>
          <w:rFonts w:ascii="Lato Medium" w:hAnsi="Lato Medium" w:cs="Arial"/>
          <w:sz w:val="24"/>
          <w:szCs w:val="24"/>
        </w:rPr>
        <w:t xml:space="preserve"> </w:t>
      </w:r>
      <w:r w:rsidR="00A924B6">
        <w:rPr>
          <w:rFonts w:ascii="Lato Medium" w:hAnsi="Lato Medium" w:cs="Arial"/>
          <w:sz w:val="24"/>
          <w:szCs w:val="24"/>
        </w:rPr>
        <w:t>особо</w:t>
      </w:r>
      <w:r w:rsidR="00665F04">
        <w:rPr>
          <w:rFonts w:ascii="Lato Medium" w:hAnsi="Lato Medium" w:cs="Arial"/>
          <w:sz w:val="24"/>
          <w:szCs w:val="24"/>
        </w:rPr>
        <w:t xml:space="preserve"> отмети</w:t>
      </w:r>
      <w:r w:rsidR="00A924B6">
        <w:rPr>
          <w:rFonts w:ascii="Lato Medium" w:hAnsi="Lato Medium" w:cs="Arial"/>
          <w:sz w:val="24"/>
          <w:szCs w:val="24"/>
        </w:rPr>
        <w:t>ла</w:t>
      </w:r>
      <w:r w:rsidR="00665F04">
        <w:rPr>
          <w:rFonts w:ascii="Lato Medium" w:hAnsi="Lato Medium" w:cs="Arial"/>
          <w:sz w:val="24"/>
          <w:szCs w:val="24"/>
        </w:rPr>
        <w:t xml:space="preserve"> </w:t>
      </w:r>
      <w:r w:rsidR="00A924B6">
        <w:rPr>
          <w:rFonts w:ascii="Lato Medium" w:hAnsi="Lato Medium" w:cs="Arial"/>
          <w:sz w:val="24"/>
          <w:szCs w:val="24"/>
        </w:rPr>
        <w:t>большое количество присланных заявок от 36 территориальных организаций</w:t>
      </w:r>
      <w:r w:rsidR="00A16A8A">
        <w:rPr>
          <w:rFonts w:ascii="Lato Medium" w:hAnsi="Lato Medium" w:cs="Arial"/>
          <w:sz w:val="24"/>
          <w:szCs w:val="24"/>
        </w:rPr>
        <w:t xml:space="preserve"> Профсоюза</w:t>
      </w:r>
      <w:r w:rsidR="00A924B6">
        <w:rPr>
          <w:rFonts w:ascii="Lato Medium" w:hAnsi="Lato Medium" w:cs="Arial"/>
          <w:sz w:val="24"/>
          <w:szCs w:val="24"/>
        </w:rPr>
        <w:t xml:space="preserve">. </w:t>
      </w:r>
    </w:p>
    <w:p w14:paraId="3C110EBD" w14:textId="77777777" w:rsidR="00A924B6" w:rsidRPr="0063302F" w:rsidRDefault="00A924B6" w:rsidP="00A924B6">
      <w:pPr>
        <w:autoSpaceDE/>
        <w:autoSpaceDN/>
        <w:adjustRightInd/>
        <w:spacing w:after="240"/>
        <w:jc w:val="both"/>
        <w:rPr>
          <w:rFonts w:ascii="Lato Medium" w:hAnsi="Lato Medium" w:cs="Arial"/>
          <w:sz w:val="24"/>
          <w:szCs w:val="24"/>
        </w:rPr>
      </w:pPr>
      <w:r>
        <w:rPr>
          <w:rFonts w:ascii="Lato Medium" w:hAnsi="Lato Medium" w:cs="Arial"/>
          <w:sz w:val="24"/>
          <w:szCs w:val="24"/>
        </w:rPr>
        <w:t>В группу первичных профсоюзных органи</w:t>
      </w:r>
      <w:r w:rsidR="00AC4E42">
        <w:rPr>
          <w:rFonts w:ascii="Lato Medium" w:hAnsi="Lato Medium" w:cs="Arial"/>
          <w:sz w:val="24"/>
          <w:szCs w:val="24"/>
        </w:rPr>
        <w:t>заций Профсоюза</w:t>
      </w:r>
      <w:r>
        <w:rPr>
          <w:rFonts w:ascii="Lato Medium" w:hAnsi="Lato Medium" w:cs="Arial"/>
          <w:sz w:val="24"/>
          <w:szCs w:val="24"/>
        </w:rPr>
        <w:t xml:space="preserve"> было подано 43 заявки, но только 17 из них полностью соответствовали установленным критериям оценки:</w:t>
      </w:r>
    </w:p>
    <w:p w14:paraId="756F38D5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системность в проведении информационной работы;</w:t>
      </w:r>
    </w:p>
    <w:p w14:paraId="46E42ADB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наличие в профсоюзной организации ответственного за информационную работу (комиссии по информационной работе), плана информационной работы, </w:t>
      </w:r>
    </w:p>
    <w:p w14:paraId="3A4CE78E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целенаправленность, соответствие профсоюзным задачам;</w:t>
      </w:r>
    </w:p>
    <w:p w14:paraId="335BFDD1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формулировка актуальности, целей, задач, практической значимости коммуникационных сообщений;</w:t>
      </w:r>
    </w:p>
    <w:p w14:paraId="6B24FC7C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оригинальность позиции автора (наличие собственной точки зрения)</w:t>
      </w:r>
    </w:p>
    <w:p w14:paraId="04F71EC8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продуктивность, разнообразие методов и приемов проведения информационной работы;</w:t>
      </w:r>
    </w:p>
    <w:p w14:paraId="17648A58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качество визуального ряда;</w:t>
      </w:r>
    </w:p>
    <w:p w14:paraId="071C017A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 xml:space="preserve">полнота и информативность материалов, их фактическая достоверность; </w:t>
      </w:r>
    </w:p>
    <w:p w14:paraId="58715EF0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стиль и доходчивость изложения, логичность структуры подачи материалов;</w:t>
      </w:r>
    </w:p>
    <w:p w14:paraId="1054112E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оригинальность замысла (для видео и авторских материалов), творческий подход;</w:t>
      </w:r>
    </w:p>
    <w:p w14:paraId="0423CC16" w14:textId="77777777" w:rsidR="00A924B6" w:rsidRPr="00A924B6" w:rsidRDefault="00A924B6" w:rsidP="00A924B6">
      <w:pPr>
        <w:widowControl/>
        <w:autoSpaceDE/>
        <w:autoSpaceDN/>
        <w:adjustRightInd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возможность практического использования материала;</w:t>
      </w:r>
    </w:p>
    <w:p w14:paraId="6C590835" w14:textId="77777777" w:rsidR="00A924B6" w:rsidRDefault="00A924B6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>•</w:t>
      </w:r>
      <w:r w:rsidRPr="00A924B6">
        <w:rPr>
          <w:rFonts w:ascii="Lato Medium" w:eastAsia="Calibri" w:hAnsi="Lato Medium" w:cs="Arial"/>
          <w:sz w:val="24"/>
          <w:szCs w:val="24"/>
          <w:lang w:eastAsia="en-US"/>
        </w:rPr>
        <w:tab/>
        <w:t>социальная значимость.</w:t>
      </w:r>
    </w:p>
    <w:p w14:paraId="2E9CDD81" w14:textId="77777777" w:rsidR="001A2051" w:rsidRDefault="00B36BB8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Поскольку в условиях конкурса не было деления на крупные и малочисленные первичные профсоюзные организации комиссия оценивала эффективность </w:t>
      </w:r>
      <w:proofErr w:type="spellStart"/>
      <w:r>
        <w:rPr>
          <w:rFonts w:ascii="Lato Medium" w:eastAsia="Calibri" w:hAnsi="Lato Medium" w:cs="Arial"/>
          <w:sz w:val="24"/>
          <w:szCs w:val="24"/>
          <w:lang w:eastAsia="en-US"/>
        </w:rPr>
        <w:t>информработы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внутри коллектива учреждения здравоохранения и территориальной организации</w:t>
      </w:r>
      <w:r w:rsidR="001A2051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Профсоюза.</w:t>
      </w:r>
    </w:p>
    <w:p w14:paraId="52EA6844" w14:textId="77777777" w:rsidR="00A924B6" w:rsidRDefault="001A2051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При распределении мест комиссия </w:t>
      </w:r>
      <w:r w:rsidR="00494C90">
        <w:rPr>
          <w:rFonts w:ascii="Lato Medium" w:eastAsia="Calibri" w:hAnsi="Lato Medium" w:cs="Arial"/>
          <w:sz w:val="24"/>
          <w:szCs w:val="24"/>
          <w:lang w:eastAsia="en-US"/>
        </w:rPr>
        <w:t>приняла во внимание и тот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факт, что каждая организация</w:t>
      </w:r>
      <w:r w:rsidR="00494C90">
        <w:rPr>
          <w:rFonts w:ascii="Lato Medium" w:eastAsia="Calibri" w:hAnsi="Lato Medium" w:cs="Arial"/>
          <w:sz w:val="24"/>
          <w:szCs w:val="24"/>
          <w:lang w:eastAsia="en-US"/>
        </w:rPr>
        <w:t>, используя все многообразие методов работы,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494C90">
        <w:rPr>
          <w:rFonts w:ascii="Lato Medium" w:eastAsia="Calibri" w:hAnsi="Lato Medium" w:cs="Arial"/>
          <w:sz w:val="24"/>
          <w:szCs w:val="24"/>
          <w:lang w:eastAsia="en-US"/>
        </w:rPr>
        <w:t xml:space="preserve">точно </w:t>
      </w:r>
      <w:r>
        <w:rPr>
          <w:rFonts w:ascii="Lato Medium" w:eastAsia="Calibri" w:hAnsi="Lato Medium" w:cs="Arial"/>
          <w:sz w:val="24"/>
          <w:szCs w:val="24"/>
          <w:lang w:eastAsia="en-US"/>
        </w:rPr>
        <w:t>выбрала</w:t>
      </w:r>
      <w:r w:rsidR="00494C90">
        <w:rPr>
          <w:rFonts w:ascii="Lato Medium" w:eastAsia="Calibri" w:hAnsi="Lato Medium" w:cs="Arial"/>
          <w:sz w:val="24"/>
          <w:szCs w:val="24"/>
          <w:lang w:eastAsia="en-US"/>
        </w:rPr>
        <w:t xml:space="preserve"> основной канал распространения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E2763C">
        <w:rPr>
          <w:rFonts w:ascii="Lato Medium" w:eastAsia="Calibri" w:hAnsi="Lato Medium" w:cs="Arial"/>
          <w:sz w:val="24"/>
          <w:szCs w:val="24"/>
          <w:lang w:eastAsia="en-US"/>
        </w:rPr>
        <w:t xml:space="preserve">информации в соответствии с запросами целевой аудитории и популярностью той или иной социальной сети или мессенджера в регионе. </w:t>
      </w:r>
    </w:p>
    <w:p w14:paraId="05AEE0B5" w14:textId="77777777" w:rsidR="00672062" w:rsidRDefault="00672062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Учитывая </w:t>
      </w:r>
      <w:r w:rsidR="00067E2B">
        <w:rPr>
          <w:rFonts w:ascii="Lato Medium" w:eastAsia="Calibri" w:hAnsi="Lato Medium" w:cs="Arial"/>
          <w:sz w:val="24"/>
          <w:szCs w:val="24"/>
          <w:lang w:eastAsia="en-US"/>
        </w:rPr>
        <w:t>большое количество качественных, многоплановых, интересных работ,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комиссия предлагает Президиуму присудить два третьих места в </w:t>
      </w:r>
      <w:r w:rsidR="00067E2B">
        <w:rPr>
          <w:rFonts w:ascii="Lato Medium" w:eastAsia="Calibri" w:hAnsi="Lato Medium" w:cs="Arial"/>
          <w:sz w:val="24"/>
          <w:szCs w:val="24"/>
          <w:lang w:eastAsia="en-US"/>
        </w:rPr>
        <w:t xml:space="preserve">группе </w:t>
      </w:r>
      <w:r w:rsidR="00067E2B" w:rsidRPr="00067E2B">
        <w:rPr>
          <w:rFonts w:ascii="Lato Medium" w:eastAsia="Calibri" w:hAnsi="Lato Medium" w:cs="Arial"/>
          <w:sz w:val="24"/>
          <w:szCs w:val="24"/>
          <w:lang w:eastAsia="en-US"/>
        </w:rPr>
        <w:t>первичны</w:t>
      </w:r>
      <w:r w:rsidR="00067E2B">
        <w:rPr>
          <w:rFonts w:ascii="Lato Medium" w:eastAsia="Calibri" w:hAnsi="Lato Medium" w:cs="Arial"/>
          <w:sz w:val="24"/>
          <w:szCs w:val="24"/>
          <w:lang w:eastAsia="en-US"/>
        </w:rPr>
        <w:t>х</w:t>
      </w:r>
      <w:r w:rsidR="00067E2B" w:rsidRPr="00067E2B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профсоюзны</w:t>
      </w:r>
      <w:r w:rsidR="00067E2B">
        <w:rPr>
          <w:rFonts w:ascii="Lato Medium" w:eastAsia="Calibri" w:hAnsi="Lato Medium" w:cs="Arial"/>
          <w:sz w:val="24"/>
          <w:szCs w:val="24"/>
          <w:lang w:eastAsia="en-US"/>
        </w:rPr>
        <w:t>х</w:t>
      </w:r>
      <w:r w:rsidR="00067E2B" w:rsidRPr="00067E2B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067E2B">
        <w:rPr>
          <w:rFonts w:ascii="Lato Medium" w:eastAsia="Calibri" w:hAnsi="Lato Medium" w:cs="Arial"/>
          <w:sz w:val="24"/>
          <w:szCs w:val="24"/>
          <w:lang w:eastAsia="en-US"/>
        </w:rPr>
        <w:t>й.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20EF37BA" w14:textId="77777777" w:rsidR="00920F8A" w:rsidRDefault="00E2763C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Оценивать представленные на конкурс материалы первичных профсоюзных организаций обучающихся </w:t>
      </w:r>
      <w:r w:rsidR="002F4432">
        <w:rPr>
          <w:rFonts w:ascii="Lato Medium" w:eastAsia="Calibri" w:hAnsi="Lato Medium" w:cs="Arial"/>
          <w:sz w:val="24"/>
          <w:szCs w:val="24"/>
          <w:lang w:eastAsia="en-US"/>
        </w:rPr>
        <w:t xml:space="preserve">было не менее интересно. Практически в каждом ВУЗе профком – это творческая лаборатория и </w:t>
      </w:r>
      <w:r w:rsidR="00122E5A">
        <w:rPr>
          <w:rFonts w:ascii="Lato Medium" w:eastAsia="Calibri" w:hAnsi="Lato Medium" w:cs="Arial"/>
          <w:sz w:val="24"/>
          <w:szCs w:val="24"/>
          <w:lang w:eastAsia="en-US"/>
        </w:rPr>
        <w:t xml:space="preserve">бизнес-инкубатор одновременно. Студенты с удовольствием реализуют 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и преумножают </w:t>
      </w:r>
      <w:r w:rsidR="00122E5A">
        <w:rPr>
          <w:rFonts w:ascii="Lato Medium" w:eastAsia="Calibri" w:hAnsi="Lato Medium" w:cs="Arial"/>
          <w:sz w:val="24"/>
          <w:szCs w:val="24"/>
          <w:lang w:eastAsia="en-US"/>
        </w:rPr>
        <w:t>свои таланты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и социальные навыки</w:t>
      </w:r>
      <w:r w:rsidR="00122E5A">
        <w:rPr>
          <w:rFonts w:ascii="Lato Medium" w:eastAsia="Calibri" w:hAnsi="Lato Medium" w:cs="Arial"/>
          <w:sz w:val="24"/>
          <w:szCs w:val="24"/>
          <w:lang w:eastAsia="en-US"/>
        </w:rPr>
        <w:t xml:space="preserve"> в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сильных</w:t>
      </w:r>
      <w:r w:rsidR="00122E5A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>ых</w:t>
      </w:r>
      <w:r w:rsidR="00122E5A">
        <w:rPr>
          <w:rFonts w:ascii="Lato Medium" w:eastAsia="Calibri" w:hAnsi="Lato Medium" w:cs="Arial"/>
          <w:sz w:val="24"/>
          <w:szCs w:val="24"/>
          <w:lang w:eastAsia="en-US"/>
        </w:rPr>
        <w:t xml:space="preserve"> с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труктурах, распространяя сферу влияния 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>Профсоюза в подвижной молодежной среде. Поддерживать в выпускниках этот огонь и дальше – задача профсоюзных лидеров и акт</w:t>
      </w:r>
      <w:r w:rsidR="00AC4E42">
        <w:rPr>
          <w:rFonts w:ascii="Lato Medium" w:eastAsia="Calibri" w:hAnsi="Lato Medium" w:cs="Arial"/>
          <w:sz w:val="24"/>
          <w:szCs w:val="24"/>
          <w:lang w:eastAsia="en-US"/>
        </w:rPr>
        <w:t>ива в трудовых коллективах организаций</w:t>
      </w:r>
      <w:r w:rsidR="00920F8A">
        <w:rPr>
          <w:rFonts w:ascii="Lato Medium" w:eastAsia="Calibri" w:hAnsi="Lato Medium" w:cs="Arial"/>
          <w:sz w:val="24"/>
          <w:szCs w:val="24"/>
          <w:lang w:eastAsia="en-US"/>
        </w:rPr>
        <w:t xml:space="preserve"> здравоохранения.</w:t>
      </w:r>
    </w:p>
    <w:p w14:paraId="1439A859" w14:textId="77777777" w:rsidR="00710D6B" w:rsidRDefault="00067E2B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Конкурсная комиссия </w:t>
      </w:r>
      <w:r w:rsidR="00186B91">
        <w:rPr>
          <w:rFonts w:ascii="Lato Medium" w:eastAsia="Calibri" w:hAnsi="Lato Medium" w:cs="Arial"/>
          <w:sz w:val="24"/>
          <w:szCs w:val="24"/>
          <w:lang w:eastAsia="en-US"/>
        </w:rPr>
        <w:t>высоко оценила смелость четырех первичных профсоюзных организаций профессиональных образовательных учреждений</w:t>
      </w:r>
      <w:r w:rsidR="00695A28">
        <w:rPr>
          <w:rFonts w:ascii="Lato Medium" w:eastAsia="Calibri" w:hAnsi="Lato Medium" w:cs="Arial"/>
          <w:sz w:val="24"/>
          <w:szCs w:val="24"/>
          <w:lang w:eastAsia="en-US"/>
        </w:rPr>
        <w:t xml:space="preserve">, у которых, безусловно, есть желание состязаться, интересные идеи и организаторы профсоюзной активности, но нет таких широких возможностей, как в высших учебных заведениях. </w:t>
      </w:r>
      <w:r w:rsidR="00710D6B">
        <w:rPr>
          <w:rFonts w:ascii="Lato Medium" w:eastAsia="Calibri" w:hAnsi="Lato Medium" w:cs="Arial"/>
          <w:sz w:val="24"/>
          <w:szCs w:val="24"/>
          <w:lang w:eastAsia="en-US"/>
        </w:rPr>
        <w:t xml:space="preserve">Поэтому на призовые места в этом конкурсе претендуют ВУЗы, а для первичек </w:t>
      </w:r>
      <w:r w:rsidR="00710D6B" w:rsidRPr="00710D6B">
        <w:rPr>
          <w:rFonts w:ascii="Lato Medium" w:eastAsia="Calibri" w:hAnsi="Lato Medium" w:cs="Arial"/>
          <w:sz w:val="24"/>
          <w:szCs w:val="24"/>
          <w:lang w:eastAsia="en-US"/>
        </w:rPr>
        <w:t>профессиональных образовательных учреждений</w:t>
      </w:r>
      <w:r w:rsidR="00710D6B">
        <w:rPr>
          <w:rFonts w:ascii="Lato Medium" w:eastAsia="Calibri" w:hAnsi="Lato Medium" w:cs="Arial"/>
          <w:sz w:val="24"/>
          <w:szCs w:val="24"/>
          <w:lang w:eastAsia="en-US"/>
        </w:rPr>
        <w:t xml:space="preserve"> соревнование еще впереди.</w:t>
      </w:r>
    </w:p>
    <w:p w14:paraId="02FC26A4" w14:textId="77777777" w:rsidR="00495E67" w:rsidRDefault="00495E67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Рассматривая отдельные заявки на конкурсные номинации, комиссия сочла возможным исключить номинацию на лучшую печатную агитпродукцию из-за малого количества представленных </w:t>
      </w:r>
      <w:r w:rsidR="00AC4E42">
        <w:rPr>
          <w:rFonts w:ascii="Lato Medium" w:eastAsia="Calibri" w:hAnsi="Lato Medium" w:cs="Arial"/>
          <w:sz w:val="24"/>
          <w:szCs w:val="24"/>
          <w:lang w:eastAsia="en-US"/>
        </w:rPr>
        <w:t>работ, а также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номинацию «Вам </w:t>
      </w:r>
      <w:r>
        <w:rPr>
          <w:rFonts w:ascii="Lato Medium" w:eastAsia="Calibri" w:hAnsi="Lato Medium" w:cs="Arial"/>
          <w:sz w:val="24"/>
          <w:szCs w:val="24"/>
          <w:lang w:val="en-US" w:eastAsia="en-US"/>
        </w:rPr>
        <w:t>Telegram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а». В этой сети активное присутствие профсоюзных организаций началось относительно недавно </w:t>
      </w:r>
      <w:r w:rsidR="00036C22">
        <w:rPr>
          <w:rFonts w:ascii="Lato Medium" w:eastAsia="Calibri" w:hAnsi="Lato Medium" w:cs="Arial"/>
          <w:sz w:val="24"/>
          <w:szCs w:val="24"/>
          <w:lang w:eastAsia="en-US"/>
        </w:rPr>
        <w:t>и пока подобрать точные критерии оценки нашего сообщества не представляется возможным – все ищут свои пути, свой тон, свою аудиторию. Это будет интересно обсудить и оценить в дальнейшем.</w:t>
      </w:r>
    </w:p>
    <w:p w14:paraId="1E631FEC" w14:textId="77777777" w:rsidR="00036C22" w:rsidRDefault="00036C22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Видеоролик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первичн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профсоюзн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и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Р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еспубликанск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психиатрическ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больниц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>ы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Минздрава Чувашии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 xml:space="preserve"> подкупил конкурсную комиссию своей искренностью.</w:t>
      </w:r>
      <w:r w:rsidR="00207A33" w:rsidRPr="00207A33">
        <w:t xml:space="preserve"> </w:t>
      </w:r>
      <w:r w:rsidR="00207A33">
        <w:rPr>
          <w:rFonts w:ascii="Lato" w:hAnsi="Lato"/>
          <w:sz w:val="24"/>
          <w:szCs w:val="24"/>
        </w:rPr>
        <w:t>П</w:t>
      </w:r>
      <w:r w:rsidR="00207A33" w:rsidRPr="00207A33">
        <w:rPr>
          <w:rFonts w:ascii="Lato Medium" w:eastAsia="Calibri" w:hAnsi="Lato Medium" w:cs="Arial"/>
          <w:sz w:val="24"/>
          <w:szCs w:val="24"/>
          <w:lang w:eastAsia="en-US"/>
        </w:rPr>
        <w:t>ервичная профсоюзная организация Министерства здравоохранения Московской области</w:t>
      </w:r>
      <w:r w:rsidR="00207A33">
        <w:rPr>
          <w:rFonts w:ascii="Lato Medium" w:eastAsia="Calibri" w:hAnsi="Lato Medium" w:cs="Arial"/>
          <w:sz w:val="24"/>
          <w:szCs w:val="24"/>
          <w:lang w:eastAsia="en-US"/>
        </w:rPr>
        <w:t xml:space="preserve"> представила стильный и легкий для </w:t>
      </w:r>
      <w:r w:rsidR="00854719">
        <w:rPr>
          <w:rFonts w:ascii="Lato Medium" w:eastAsia="Calibri" w:hAnsi="Lato Medium" w:cs="Arial"/>
          <w:sz w:val="24"/>
          <w:szCs w:val="24"/>
          <w:lang w:eastAsia="en-US"/>
        </w:rPr>
        <w:t>восприятия комплект плакатов для оформления стенда и оригинальный стикер-пак для общения в мессенджерах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 xml:space="preserve"> – действительно, наглядно!</w:t>
      </w:r>
      <w:r w:rsidR="00854719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5BCC5902" w14:textId="77777777" w:rsidR="001603B7" w:rsidRPr="00036C22" w:rsidRDefault="001603B7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1603B7">
        <w:rPr>
          <w:rFonts w:ascii="Lato Medium" w:eastAsia="Calibri" w:hAnsi="Lato Medium" w:cs="Arial"/>
          <w:sz w:val="24"/>
          <w:szCs w:val="24"/>
          <w:lang w:eastAsia="en-US"/>
        </w:rPr>
        <w:t xml:space="preserve">Сергей </w:t>
      </w:r>
      <w:proofErr w:type="spellStart"/>
      <w:r w:rsidRPr="001603B7">
        <w:rPr>
          <w:rFonts w:ascii="Lato Medium" w:eastAsia="Calibri" w:hAnsi="Lato Medium" w:cs="Arial"/>
          <w:sz w:val="24"/>
          <w:szCs w:val="24"/>
          <w:lang w:eastAsia="en-US"/>
        </w:rPr>
        <w:t>Дамбаев</w:t>
      </w:r>
      <w:proofErr w:type="spellEnd"/>
      <w:r w:rsidRPr="001603B7">
        <w:rPr>
          <w:rFonts w:ascii="Lato Medium" w:eastAsia="Calibri" w:hAnsi="Lato Medium" w:cs="Arial"/>
          <w:sz w:val="24"/>
          <w:szCs w:val="24"/>
          <w:lang w:eastAsia="en-US"/>
        </w:rPr>
        <w:t>, Елена Третьякова, Игорь Филиппов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– мастера общения и активные участники всех профсоюзных групп</w:t>
      </w:r>
      <w:r w:rsidR="00771AE4">
        <w:rPr>
          <w:rFonts w:ascii="Lato Medium" w:eastAsia="Calibri" w:hAnsi="Lato Medium" w:cs="Arial"/>
          <w:sz w:val="24"/>
          <w:szCs w:val="24"/>
          <w:lang w:eastAsia="en-US"/>
        </w:rPr>
        <w:t>, не просто профсоюзные активисты, а настоящие неравнодушные люди</w:t>
      </w:r>
      <w:r>
        <w:rPr>
          <w:rFonts w:ascii="Lato Medium" w:eastAsia="Calibri" w:hAnsi="Lato Medium" w:cs="Arial"/>
          <w:sz w:val="24"/>
          <w:szCs w:val="24"/>
          <w:lang w:eastAsia="en-US"/>
        </w:rPr>
        <w:t>. Таких п</w:t>
      </w:r>
      <w:r w:rsidRPr="001603B7">
        <w:rPr>
          <w:rFonts w:ascii="Lato Medium" w:eastAsia="Calibri" w:hAnsi="Lato Medium" w:cs="Arial"/>
          <w:sz w:val="24"/>
          <w:szCs w:val="24"/>
          <w:lang w:eastAsia="en-US"/>
        </w:rPr>
        <w:t>рофсоюзны</w:t>
      </w:r>
      <w:r w:rsidR="00771AE4">
        <w:rPr>
          <w:rFonts w:ascii="Lato Medium" w:eastAsia="Calibri" w:hAnsi="Lato Medium" w:cs="Arial"/>
          <w:sz w:val="24"/>
          <w:szCs w:val="24"/>
          <w:lang w:eastAsia="en-US"/>
        </w:rPr>
        <w:t>х</w:t>
      </w:r>
      <w:r w:rsidRPr="001603B7">
        <w:rPr>
          <w:rFonts w:ascii="Lato Medium" w:eastAsia="Calibri" w:hAnsi="Lato Medium" w:cs="Arial"/>
          <w:sz w:val="24"/>
          <w:szCs w:val="24"/>
          <w:lang w:eastAsia="en-US"/>
        </w:rPr>
        <w:t xml:space="preserve"> блогер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ов</w:t>
      </w:r>
      <w:r w:rsidR="00771AE4">
        <w:rPr>
          <w:rFonts w:ascii="Lato Medium" w:eastAsia="Calibri" w:hAnsi="Lato Medium" w:cs="Arial"/>
          <w:sz w:val="24"/>
          <w:szCs w:val="24"/>
          <w:lang w:eastAsia="en-US"/>
        </w:rPr>
        <w:t xml:space="preserve"> в наших сообществах должно быть больше.</w:t>
      </w:r>
    </w:p>
    <w:p w14:paraId="497F7C04" w14:textId="77777777" w:rsidR="00036C22" w:rsidRPr="00036C22" w:rsidRDefault="00854719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Номинацией «Активный старт» комиссия предлагает поддержать молодого начинающего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председателя первичной профсоюзной организации «Центра специализированных видов медицинской помощи имени В.П. </w:t>
      </w:r>
      <w:proofErr w:type="spellStart"/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Аваева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>»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>Ирин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Семененко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, которая стала профсоюзным лидером </w:t>
      </w:r>
      <w:r w:rsidR="00771AE4">
        <w:rPr>
          <w:rFonts w:ascii="Lato Medium" w:eastAsia="Calibri" w:hAnsi="Lato Medium" w:cs="Arial"/>
          <w:sz w:val="24"/>
          <w:szCs w:val="24"/>
          <w:lang w:eastAsia="en-US"/>
        </w:rPr>
        <w:t>недавно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и неожиданно, но, уверены, осознанно и надолго.  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3AC57A93" w14:textId="0246E02B" w:rsidR="00854719" w:rsidRDefault="00854719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«Телезвезда» для З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умруд </w:t>
      </w:r>
      <w:proofErr w:type="spellStart"/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Бучаев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proofErr w:type="spellEnd"/>
      <w:r w:rsidR="00083ED0">
        <w:rPr>
          <w:rFonts w:ascii="Lato Medium" w:eastAsia="Calibri" w:hAnsi="Lato Medium" w:cs="Arial"/>
          <w:sz w:val="24"/>
          <w:szCs w:val="24"/>
          <w:lang w:eastAsia="en-US"/>
        </w:rPr>
        <w:t>,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председател</w:t>
      </w:r>
      <w:r>
        <w:rPr>
          <w:rFonts w:ascii="Lato Medium" w:eastAsia="Calibri" w:hAnsi="Lato Medium" w:cs="Arial"/>
          <w:sz w:val="24"/>
          <w:szCs w:val="24"/>
          <w:lang w:eastAsia="en-US"/>
        </w:rPr>
        <w:t>я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Дагестанской республиканской организации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, 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 xml:space="preserve">станет подтверждением ее статуса </w:t>
      </w:r>
      <w:r>
        <w:rPr>
          <w:rFonts w:ascii="Lato Medium" w:eastAsia="Calibri" w:hAnsi="Lato Medium" w:cs="Arial"/>
          <w:sz w:val="24"/>
          <w:szCs w:val="24"/>
          <w:lang w:eastAsia="en-US"/>
        </w:rPr>
        <w:t>действительн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медийн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>ой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персон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>ы региона</w:t>
      </w:r>
      <w:r w:rsidR="00AC4E42">
        <w:rPr>
          <w:rFonts w:ascii="Lato Medium" w:eastAsia="Calibri" w:hAnsi="Lato Medium" w:cs="Arial"/>
          <w:sz w:val="24"/>
          <w:szCs w:val="24"/>
          <w:lang w:eastAsia="en-US"/>
        </w:rPr>
        <w:t xml:space="preserve"> и Профсоюза в целом</w:t>
      </w:r>
      <w:r w:rsidR="001603B7">
        <w:rPr>
          <w:rFonts w:ascii="Lato Medium" w:eastAsia="Calibri" w:hAnsi="Lato Medium" w:cs="Arial"/>
          <w:sz w:val="24"/>
          <w:szCs w:val="24"/>
          <w:lang w:eastAsia="en-US"/>
        </w:rPr>
        <w:t>.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 </w:t>
      </w:r>
    </w:p>
    <w:p w14:paraId="44FC1A11" w14:textId="77777777" w:rsidR="00036C22" w:rsidRDefault="001603B7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За верность профсоюзному делу и журналистике комиссия сочла необходимым присудить номинацию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«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>В печать!</w:t>
      </w:r>
      <w:r>
        <w:rPr>
          <w:rFonts w:ascii="Lato Medium" w:eastAsia="Calibri" w:hAnsi="Lato Medium" w:cs="Arial"/>
          <w:sz w:val="24"/>
          <w:szCs w:val="24"/>
          <w:lang w:eastAsia="en-US"/>
        </w:rPr>
        <w:t>»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главн</w:t>
      </w:r>
      <w:r>
        <w:rPr>
          <w:rFonts w:ascii="Lato Medium" w:eastAsia="Calibri" w:hAnsi="Lato Medium" w:cs="Arial"/>
          <w:sz w:val="24"/>
          <w:szCs w:val="24"/>
          <w:lang w:eastAsia="en-US"/>
        </w:rPr>
        <w:t>ому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редактор</w:t>
      </w:r>
      <w:r>
        <w:rPr>
          <w:rFonts w:ascii="Lato Medium" w:eastAsia="Calibri" w:hAnsi="Lato Medium" w:cs="Arial"/>
          <w:sz w:val="24"/>
          <w:szCs w:val="24"/>
          <w:lang w:eastAsia="en-US"/>
        </w:rPr>
        <w:t>у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журнала «Профсоюз и Медицина» Омской областной организация Профсоюза работников здравоохранения РФ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>Леонид</w:t>
      </w:r>
      <w:r>
        <w:rPr>
          <w:rFonts w:ascii="Lato Medium" w:eastAsia="Calibri" w:hAnsi="Lato Medium" w:cs="Arial"/>
          <w:sz w:val="24"/>
          <w:szCs w:val="24"/>
          <w:lang w:eastAsia="en-US"/>
        </w:rPr>
        <w:t>у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proofErr w:type="spellStart"/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>Шулькин</w:t>
      </w:r>
      <w:r>
        <w:rPr>
          <w:rFonts w:ascii="Lato Medium" w:eastAsia="Calibri" w:hAnsi="Lato Medium" w:cs="Arial"/>
          <w:sz w:val="24"/>
          <w:szCs w:val="24"/>
          <w:lang w:eastAsia="en-US"/>
        </w:rPr>
        <w:t>у</w:t>
      </w:r>
      <w:proofErr w:type="spell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. </w:t>
      </w:r>
      <w:r w:rsidR="00036C22"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p w14:paraId="1680CEA7" w14:textId="77777777" w:rsidR="001603B7" w:rsidRDefault="001603B7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«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Эстафет</w:t>
      </w:r>
      <w:r>
        <w:rPr>
          <w:rFonts w:ascii="Lato Medium" w:eastAsia="Calibri" w:hAnsi="Lato Medium" w:cs="Arial"/>
          <w:sz w:val="24"/>
          <w:szCs w:val="24"/>
          <w:lang w:eastAsia="en-US"/>
        </w:rPr>
        <w:t>у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 поколений</w:t>
      </w:r>
      <w:r>
        <w:rPr>
          <w:rFonts w:ascii="Lato Medium" w:eastAsia="Calibri" w:hAnsi="Lato Medium" w:cs="Arial"/>
          <w:sz w:val="24"/>
          <w:szCs w:val="24"/>
          <w:lang w:eastAsia="en-US"/>
        </w:rPr>
        <w:t>» перенимает</w:t>
      </w:r>
      <w:r w:rsidRPr="001603B7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первичная профсоюзная организация обучающихся Башкирского Государственного медицинского университета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и группа авторов за юбилейное печатное издание </w:t>
      </w:r>
      <w:r w:rsidRPr="001603B7">
        <w:rPr>
          <w:rFonts w:ascii="Lato Medium" w:eastAsia="Calibri" w:hAnsi="Lato Medium" w:cs="Arial"/>
          <w:sz w:val="24"/>
          <w:szCs w:val="24"/>
          <w:lang w:eastAsia="en-US"/>
        </w:rPr>
        <w:t>«Первичная профсоюзная организация обучающихся БГМУ»</w:t>
      </w:r>
      <w:r>
        <w:rPr>
          <w:rFonts w:ascii="Lato Medium" w:eastAsia="Calibri" w:hAnsi="Lato Medium" w:cs="Arial"/>
          <w:sz w:val="24"/>
          <w:szCs w:val="24"/>
          <w:lang w:eastAsia="en-US"/>
        </w:rPr>
        <w:t>.</w:t>
      </w:r>
    </w:p>
    <w:p w14:paraId="6684934A" w14:textId="77777777" w:rsidR="00771AE4" w:rsidRDefault="00036C22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 xml:space="preserve">Рауль </w:t>
      </w:r>
      <w:proofErr w:type="spellStart"/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Халфин</w:t>
      </w:r>
      <w:proofErr w:type="spellEnd"/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, председатель Республиканской организации Башкортостана Профсоюза работников здравоохранения РФ</w:t>
      </w:r>
      <w:r w:rsidR="00771AE4">
        <w:rPr>
          <w:rFonts w:ascii="Lato Medium" w:eastAsia="Calibri" w:hAnsi="Lato Medium" w:cs="Arial"/>
          <w:sz w:val="24"/>
          <w:szCs w:val="24"/>
          <w:lang w:eastAsia="en-US"/>
        </w:rPr>
        <w:t xml:space="preserve"> – «Лидер мнений» не только по мнению конкурсной комиссии. </w:t>
      </w:r>
    </w:p>
    <w:p w14:paraId="071367AF" w14:textId="47C59736" w:rsidR="00771AE4" w:rsidRDefault="00771AE4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lastRenderedPageBreak/>
        <w:t xml:space="preserve">Постановка информационной работы </w:t>
      </w:r>
      <w:r w:rsidRPr="00036C22">
        <w:rPr>
          <w:rFonts w:ascii="Lato Medium" w:eastAsia="Calibri" w:hAnsi="Lato Medium" w:cs="Arial"/>
          <w:sz w:val="24"/>
          <w:szCs w:val="24"/>
          <w:lang w:eastAsia="en-US"/>
        </w:rPr>
        <w:t>Республиканской</w:t>
      </w:r>
      <w:r w:rsidRPr="00771AE4">
        <w:rPr>
          <w:rFonts w:ascii="Lato Medium" w:eastAsia="Calibri" w:hAnsi="Lato Medium" w:cs="Arial"/>
          <w:sz w:val="24"/>
          <w:szCs w:val="24"/>
          <w:lang w:eastAsia="en-US"/>
        </w:rPr>
        <w:t xml:space="preserve"> организации Башкортостана Профсоюза работников здравоохранения </w:t>
      </w:r>
      <w:proofErr w:type="gramStart"/>
      <w:r w:rsidR="00083ED0" w:rsidRPr="00771AE4">
        <w:rPr>
          <w:rFonts w:ascii="Lato Medium" w:eastAsia="Calibri" w:hAnsi="Lato Medium" w:cs="Arial"/>
          <w:sz w:val="24"/>
          <w:szCs w:val="24"/>
          <w:lang w:eastAsia="en-US"/>
        </w:rPr>
        <w:t>РФ</w:t>
      </w:r>
      <w:r w:rsidR="00083ED0">
        <w:rPr>
          <w:rFonts w:ascii="Lato Medium" w:eastAsia="Calibri" w:hAnsi="Lato Medium" w:cs="Arial"/>
          <w:sz w:val="24"/>
          <w:szCs w:val="24"/>
          <w:lang w:eastAsia="en-US"/>
        </w:rPr>
        <w:t xml:space="preserve"> по солидарной оценке</w:t>
      </w:r>
      <w:proofErr w:type="gramEnd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конкурсной комиссии претендует на 1 место в группе </w:t>
      </w:r>
      <w:bookmarkStart w:id="13" w:name="_Hlk119679782"/>
      <w:r>
        <w:rPr>
          <w:rFonts w:ascii="Lato Medium" w:eastAsia="Calibri" w:hAnsi="Lato Medium" w:cs="Arial"/>
          <w:sz w:val="24"/>
          <w:szCs w:val="24"/>
          <w:lang w:eastAsia="en-US"/>
        </w:rPr>
        <w:t>региональных и межрегиональных профсоюзных организаций</w:t>
      </w:r>
      <w:bookmarkEnd w:id="13"/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. </w:t>
      </w:r>
    </w:p>
    <w:p w14:paraId="0E7D6A56" w14:textId="77777777" w:rsidR="00036C22" w:rsidRPr="00036C22" w:rsidRDefault="00771AE4" w:rsidP="00036C22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Даже в подаче заявок прослеживался системный подход </w:t>
      </w:r>
      <w:r w:rsidR="00B01765">
        <w:rPr>
          <w:rFonts w:ascii="Lato Medium" w:eastAsia="Calibri" w:hAnsi="Lato Medium" w:cs="Arial"/>
          <w:sz w:val="24"/>
          <w:szCs w:val="24"/>
          <w:lang w:eastAsia="en-US"/>
        </w:rPr>
        <w:t xml:space="preserve">и стройная </w:t>
      </w:r>
      <w:r w:rsidR="008344C3">
        <w:rPr>
          <w:rFonts w:ascii="Lato Medium" w:eastAsia="Calibri" w:hAnsi="Lato Medium" w:cs="Arial"/>
          <w:sz w:val="24"/>
          <w:szCs w:val="24"/>
          <w:lang w:eastAsia="en-US"/>
        </w:rPr>
        <w:t>концепция -</w:t>
      </w:r>
      <w:r w:rsidR="00B01765">
        <w:rPr>
          <w:rFonts w:ascii="Lato Medium" w:eastAsia="Calibri" w:hAnsi="Lato Medium" w:cs="Arial"/>
          <w:sz w:val="24"/>
          <w:szCs w:val="24"/>
          <w:lang w:eastAsia="en-US"/>
        </w:rPr>
        <w:t xml:space="preserve"> номинации, первички, ВУЗ и даже городская организация</w:t>
      </w:r>
      <w:r w:rsidR="008344C3">
        <w:rPr>
          <w:rFonts w:ascii="Lato Medium" w:eastAsia="Calibri" w:hAnsi="Lato Medium" w:cs="Arial"/>
          <w:sz w:val="24"/>
          <w:szCs w:val="24"/>
          <w:lang w:eastAsia="en-US"/>
        </w:rPr>
        <w:t xml:space="preserve"> были представлены на конкурс</w:t>
      </w:r>
      <w:r w:rsidR="00B01765">
        <w:rPr>
          <w:rFonts w:ascii="Lato Medium" w:eastAsia="Calibri" w:hAnsi="Lato Medium" w:cs="Arial"/>
          <w:sz w:val="24"/>
          <w:szCs w:val="24"/>
          <w:lang w:eastAsia="en-US"/>
        </w:rPr>
        <w:t xml:space="preserve">. </w:t>
      </w:r>
    </w:p>
    <w:p w14:paraId="7C651CD6" w14:textId="77777777" w:rsidR="005A680C" w:rsidRDefault="00B01765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Мониторинг информационной активности </w:t>
      </w:r>
      <w:r w:rsidRPr="00B01765">
        <w:rPr>
          <w:rFonts w:ascii="Lato Medium" w:eastAsia="Calibri" w:hAnsi="Lato Medium" w:cs="Arial"/>
          <w:sz w:val="24"/>
          <w:szCs w:val="24"/>
          <w:lang w:eastAsia="en-US"/>
        </w:rPr>
        <w:t>региональных и межрегиональных организаций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Профсоюза, который проводится специалистами Профсоюза постоянно, подтверждает высокий результат </w:t>
      </w:r>
      <w:r w:rsidR="008344C3" w:rsidRPr="008344C3">
        <w:rPr>
          <w:rFonts w:ascii="Lato Medium" w:eastAsia="Calibri" w:hAnsi="Lato Medium" w:cs="Arial"/>
          <w:sz w:val="24"/>
          <w:szCs w:val="24"/>
          <w:lang w:eastAsia="en-US"/>
        </w:rPr>
        <w:t>Республиканской организации Башкортостана</w:t>
      </w:r>
      <w:r w:rsidR="008344C3">
        <w:rPr>
          <w:rFonts w:ascii="Lato Medium" w:eastAsia="Calibri" w:hAnsi="Lato Medium" w:cs="Arial"/>
          <w:sz w:val="24"/>
          <w:szCs w:val="24"/>
          <w:lang w:eastAsia="en-US"/>
        </w:rPr>
        <w:t xml:space="preserve">: количество упоминаний </w:t>
      </w:r>
      <w:r w:rsidR="002036E4">
        <w:rPr>
          <w:rFonts w:ascii="Lato Medium" w:eastAsia="Calibri" w:hAnsi="Lato Medium" w:cs="Arial"/>
          <w:sz w:val="24"/>
          <w:szCs w:val="24"/>
          <w:lang w:eastAsia="en-US"/>
        </w:rPr>
        <w:t xml:space="preserve">в федеральных и региональных СМИ, ТВ-каналов, интернет-порталов, информагенств, тематических изданий, в новостях официальных организаций самое высокое. Но, что не менее важно, это общение с членами Профсоюза по всем возможным каналам – сообщество организации </w:t>
      </w:r>
      <w:proofErr w:type="spellStart"/>
      <w:r w:rsidR="002036E4">
        <w:rPr>
          <w:rFonts w:ascii="Lato Medium" w:eastAsia="Calibri" w:hAnsi="Lato Medium" w:cs="Arial"/>
          <w:sz w:val="24"/>
          <w:szCs w:val="24"/>
          <w:lang w:eastAsia="en-US"/>
        </w:rPr>
        <w:t>Вконтакте</w:t>
      </w:r>
      <w:proofErr w:type="spellEnd"/>
      <w:r w:rsidR="002036E4">
        <w:rPr>
          <w:rFonts w:ascii="Lato Medium" w:eastAsia="Calibri" w:hAnsi="Lato Medium" w:cs="Arial"/>
          <w:sz w:val="24"/>
          <w:szCs w:val="24"/>
          <w:lang w:eastAsia="en-US"/>
        </w:rPr>
        <w:t xml:space="preserve">, </w:t>
      </w:r>
      <w:r w:rsidR="002036E4">
        <w:rPr>
          <w:rFonts w:ascii="Lato Medium" w:eastAsia="Calibri" w:hAnsi="Lato Medium" w:cs="Arial"/>
          <w:sz w:val="24"/>
          <w:szCs w:val="24"/>
          <w:lang w:val="en-US" w:eastAsia="en-US"/>
        </w:rPr>
        <w:t>Telegram</w:t>
      </w:r>
      <w:r w:rsidR="002036E4">
        <w:rPr>
          <w:rFonts w:ascii="Lato Medium" w:eastAsia="Calibri" w:hAnsi="Lato Medium" w:cs="Arial"/>
          <w:sz w:val="24"/>
          <w:szCs w:val="24"/>
          <w:lang w:eastAsia="en-US"/>
        </w:rPr>
        <w:t xml:space="preserve">, личная страница лидера. И везде высокое количество не просто подписчиков, а вовлеченных читателей. Посты со страниц организации и ее председателя Рауля </w:t>
      </w:r>
      <w:proofErr w:type="spellStart"/>
      <w:r w:rsidR="002036E4">
        <w:rPr>
          <w:rFonts w:ascii="Lato Medium" w:eastAsia="Calibri" w:hAnsi="Lato Medium" w:cs="Arial"/>
          <w:sz w:val="24"/>
          <w:szCs w:val="24"/>
          <w:lang w:eastAsia="en-US"/>
        </w:rPr>
        <w:t>Халфина</w:t>
      </w:r>
      <w:proofErr w:type="spellEnd"/>
      <w:r w:rsidR="002036E4">
        <w:rPr>
          <w:rFonts w:ascii="Lato Medium" w:eastAsia="Calibri" w:hAnsi="Lato Medium" w:cs="Arial"/>
          <w:sz w:val="24"/>
          <w:szCs w:val="24"/>
          <w:lang w:eastAsia="en-US"/>
        </w:rPr>
        <w:t xml:space="preserve"> смотрят, комментируют, делают перепосты. </w:t>
      </w:r>
      <w:r w:rsidR="005A680C">
        <w:rPr>
          <w:rFonts w:ascii="Lato Medium" w:eastAsia="Calibri" w:hAnsi="Lato Medium" w:cs="Arial"/>
          <w:sz w:val="24"/>
          <w:szCs w:val="24"/>
          <w:lang w:eastAsia="en-US"/>
        </w:rPr>
        <w:t xml:space="preserve">Во взаимном обмене информационными потоками между первичками, Республиканской организацией и Профсоюзом работников здравоохранения РФ и обратно Башкортостану тоже нет равных. На полях информационных площадок Профсоюза материалов из Башкирии больше всего. В количественном выражении информационные активности </w:t>
      </w:r>
      <w:r w:rsidR="005A680C" w:rsidRPr="005A680C">
        <w:rPr>
          <w:rFonts w:ascii="Lato Medium" w:eastAsia="Calibri" w:hAnsi="Lato Medium" w:cs="Arial"/>
          <w:sz w:val="24"/>
          <w:szCs w:val="24"/>
          <w:lang w:eastAsia="en-US"/>
        </w:rPr>
        <w:t>Республиканской организации Башкортостана</w:t>
      </w:r>
      <w:r w:rsidR="005A680C">
        <w:rPr>
          <w:rFonts w:ascii="Lato Medium" w:eastAsia="Calibri" w:hAnsi="Lato Medium" w:cs="Arial"/>
          <w:sz w:val="24"/>
          <w:szCs w:val="24"/>
          <w:lang w:eastAsia="en-US"/>
        </w:rPr>
        <w:t xml:space="preserve"> за этот год составляют </w:t>
      </w:r>
      <w:r w:rsidR="005A680C" w:rsidRPr="005A680C">
        <w:rPr>
          <w:rFonts w:ascii="Lato Medium" w:eastAsia="Calibri" w:hAnsi="Lato Medium" w:cs="Arial"/>
          <w:sz w:val="24"/>
          <w:szCs w:val="24"/>
          <w:lang w:eastAsia="en-US"/>
        </w:rPr>
        <w:t>354383</w:t>
      </w:r>
      <w:r w:rsidR="005A680C">
        <w:rPr>
          <w:rFonts w:ascii="Lato Medium" w:eastAsia="Calibri" w:hAnsi="Lato Medium" w:cs="Arial"/>
          <w:sz w:val="24"/>
          <w:szCs w:val="24"/>
          <w:lang w:eastAsia="en-US"/>
        </w:rPr>
        <w:t xml:space="preserve"> единицы.</w:t>
      </w:r>
    </w:p>
    <w:p w14:paraId="4E103567" w14:textId="77777777" w:rsidR="008E0A37" w:rsidRDefault="008E0A37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Следующий ре</w:t>
      </w:r>
      <w:r w:rsidR="00A16A8A">
        <w:rPr>
          <w:rFonts w:ascii="Lato Medium" w:eastAsia="Calibri" w:hAnsi="Lato Medium" w:cs="Arial"/>
          <w:sz w:val="24"/>
          <w:szCs w:val="24"/>
          <w:lang w:eastAsia="en-US"/>
        </w:rPr>
        <w:t>зультат медийной активности – 7</w:t>
      </w:r>
      <w:r w:rsidR="0006092A">
        <w:rPr>
          <w:rFonts w:ascii="Lato Medium" w:eastAsia="Calibri" w:hAnsi="Lato Medium" w:cs="Arial"/>
          <w:sz w:val="24"/>
          <w:szCs w:val="24"/>
          <w:lang w:eastAsia="en-US"/>
        </w:rPr>
        <w:t>568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4 – показывает РОО </w:t>
      </w:r>
      <w:r w:rsidRPr="008E0A37">
        <w:rPr>
          <w:rFonts w:ascii="Lato Medium" w:eastAsia="Calibri" w:hAnsi="Lato Medium" w:cs="Arial"/>
          <w:sz w:val="24"/>
          <w:szCs w:val="24"/>
          <w:lang w:eastAsia="en-US"/>
        </w:rPr>
        <w:t>Профсоюз работников здравоохранения города Москвы</w:t>
      </w:r>
      <w:r>
        <w:rPr>
          <w:rFonts w:ascii="Lato Medium" w:eastAsia="Calibri" w:hAnsi="Lato Medium" w:cs="Arial"/>
          <w:sz w:val="24"/>
          <w:szCs w:val="24"/>
          <w:lang w:eastAsia="en-US"/>
        </w:rPr>
        <w:t>. У других региональных и межрегиональных организаций Проф</w:t>
      </w:r>
      <w:r w:rsidR="00A16A8A">
        <w:rPr>
          <w:rFonts w:ascii="Lato Medium" w:eastAsia="Calibri" w:hAnsi="Lato Medium" w:cs="Arial"/>
          <w:sz w:val="24"/>
          <w:szCs w:val="24"/>
          <w:lang w:eastAsia="en-US"/>
        </w:rPr>
        <w:t>союза показатели не превышают 20</w:t>
      </w:r>
      <w:r w:rsidR="0006092A">
        <w:rPr>
          <w:rFonts w:ascii="Lato Medium" w:eastAsia="Calibri" w:hAnsi="Lato Medium" w:cs="Arial"/>
          <w:sz w:val="24"/>
          <w:szCs w:val="24"/>
          <w:lang w:eastAsia="en-US"/>
        </w:rPr>
        <w:t>0</w:t>
      </w:r>
      <w:r>
        <w:rPr>
          <w:rFonts w:ascii="Lato Medium" w:eastAsia="Calibri" w:hAnsi="Lato Medium" w:cs="Arial"/>
          <w:sz w:val="24"/>
          <w:szCs w:val="24"/>
          <w:lang w:eastAsia="en-US"/>
        </w:rPr>
        <w:t>00 единиц, но в целом значительно скромнее.</w:t>
      </w:r>
    </w:p>
    <w:p w14:paraId="5EDD8D67" w14:textId="77777777" w:rsidR="005A680C" w:rsidRDefault="005A680C" w:rsidP="00A924B6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Опираясь на аудит информационной активности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>, анализ социальных сетей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и учитывая огромный отрыв от лидера, конкурсная комиссия предлагает присудить третье место 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>в группе «Р</w:t>
      </w:r>
      <w:r w:rsidR="008E0A37" w:rsidRPr="005A680C">
        <w:rPr>
          <w:rFonts w:ascii="Lato Medium" w:eastAsia="Calibri" w:hAnsi="Lato Medium" w:cs="Arial"/>
          <w:sz w:val="24"/>
          <w:szCs w:val="24"/>
          <w:lang w:eastAsia="en-US"/>
        </w:rPr>
        <w:t>егиональные и межрегиональные профсоюзные организации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 xml:space="preserve">» </w:t>
      </w:r>
      <w:r w:rsidR="008E0A37" w:rsidRPr="008E0A37">
        <w:rPr>
          <w:rFonts w:ascii="Lato Medium" w:eastAsia="Calibri" w:hAnsi="Lato Medium" w:cs="Arial"/>
          <w:sz w:val="24"/>
          <w:szCs w:val="24"/>
          <w:lang w:eastAsia="en-US"/>
        </w:rPr>
        <w:t>Р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>егиональной общественной организации</w:t>
      </w:r>
      <w:r w:rsidR="008E0A37" w:rsidRPr="008E0A37">
        <w:rPr>
          <w:rFonts w:ascii="Lato Medium" w:eastAsia="Calibri" w:hAnsi="Lato Medium" w:cs="Arial"/>
          <w:sz w:val="24"/>
          <w:szCs w:val="24"/>
          <w:lang w:eastAsia="en-US"/>
        </w:rPr>
        <w:t xml:space="preserve"> Профсоюз работников здравоохранения города Москвы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 xml:space="preserve">, а второе место 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не присуждать </w:t>
      </w:r>
      <w:r w:rsidR="008E0A37">
        <w:rPr>
          <w:rFonts w:ascii="Lato Medium" w:eastAsia="Calibri" w:hAnsi="Lato Medium" w:cs="Arial"/>
          <w:sz w:val="24"/>
          <w:szCs w:val="24"/>
          <w:lang w:eastAsia="en-US"/>
        </w:rPr>
        <w:t>никому.</w:t>
      </w:r>
    </w:p>
    <w:p w14:paraId="74869237" w14:textId="77777777" w:rsidR="006E4BC6" w:rsidRPr="00ED76AA" w:rsidRDefault="008E0A37" w:rsidP="005E6C97">
      <w:pPr>
        <w:widowControl/>
        <w:autoSpaceDE/>
        <w:autoSpaceDN/>
        <w:adjustRightInd/>
        <w:spacing w:after="240"/>
        <w:jc w:val="both"/>
        <w:rPr>
          <w:rFonts w:ascii="Lato Medium" w:eastAsia="Calibri" w:hAnsi="Lato Medium" w:cs="Arial"/>
          <w:sz w:val="24"/>
          <w:szCs w:val="24"/>
          <w:lang w:eastAsia="en-US"/>
        </w:rPr>
      </w:pPr>
      <w:r>
        <w:rPr>
          <w:rFonts w:ascii="Lato Medium" w:eastAsia="Calibri" w:hAnsi="Lato Medium" w:cs="Arial"/>
          <w:sz w:val="24"/>
          <w:szCs w:val="24"/>
          <w:lang w:eastAsia="en-US"/>
        </w:rPr>
        <w:t>Подводя итоги работы, конкурсная комиссия пришла к заключению, что конкурс на лучшую постановку информационной работы</w:t>
      </w:r>
      <w:r w:rsidRPr="008E0A37">
        <w:t xml:space="preserve"> </w:t>
      </w:r>
      <w:r w:rsidRPr="008E0A37">
        <w:rPr>
          <w:rFonts w:ascii="Lato Medium" w:eastAsia="Calibri" w:hAnsi="Lato Medium" w:cs="Arial"/>
          <w:sz w:val="24"/>
          <w:szCs w:val="24"/>
          <w:lang w:eastAsia="en-US"/>
        </w:rPr>
        <w:t>Профессионального союза работников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  <w:r w:rsidRPr="008E0A37">
        <w:rPr>
          <w:rFonts w:ascii="Lato Medium" w:eastAsia="Calibri" w:hAnsi="Lato Medium" w:cs="Arial"/>
          <w:sz w:val="24"/>
          <w:szCs w:val="24"/>
          <w:lang w:eastAsia="en-US"/>
        </w:rPr>
        <w:t>здравоохранения Российской Федерации</w:t>
      </w:r>
      <w:r>
        <w:rPr>
          <w:rFonts w:ascii="Lato Medium" w:eastAsia="Calibri" w:hAnsi="Lato Medium" w:cs="Arial"/>
          <w:sz w:val="24"/>
          <w:szCs w:val="24"/>
          <w:lang w:eastAsia="en-US"/>
        </w:rPr>
        <w:t xml:space="preserve"> в рамках </w:t>
      </w:r>
      <w:r w:rsidRPr="008E0A37">
        <w:rPr>
          <w:rFonts w:ascii="Lato Medium" w:eastAsia="Calibri" w:hAnsi="Lato Medium" w:cs="Arial"/>
          <w:sz w:val="24"/>
          <w:szCs w:val="24"/>
          <w:lang w:eastAsia="en-US"/>
        </w:rPr>
        <w:t>«Года информационной политики и цифровизации работы профсоюзов» объявленного постановлением Исполкома ФНПР от 09.02.2022 №2-3</w:t>
      </w:r>
      <w:r>
        <w:rPr>
          <w:rFonts w:ascii="Lato Medium" w:eastAsia="Calibri" w:hAnsi="Lato Medium" w:cs="Arial"/>
          <w:sz w:val="24"/>
          <w:szCs w:val="24"/>
          <w:lang w:eastAsia="en-US"/>
        </w:rPr>
        <w:t>, можно считать успешным. Кроме того, что ЦК Профсоюза увидело общую картину своей информационной деятельности</w:t>
      </w:r>
      <w:r w:rsidR="005E6C97">
        <w:rPr>
          <w:rFonts w:ascii="Lato Medium" w:eastAsia="Calibri" w:hAnsi="Lato Medium" w:cs="Arial"/>
          <w:sz w:val="24"/>
          <w:szCs w:val="24"/>
          <w:lang w:eastAsia="en-US"/>
        </w:rPr>
        <w:t xml:space="preserve">, выявило успешные практики работы и талантливых профсоюзных пиарщиков внутри своих организаций, стали очевидны и некоторые пробелы, которые будут проанализированы специалистами Профсоюза и отработаны в дальнейшем. </w:t>
      </w:r>
      <w:r w:rsidR="002036E4">
        <w:rPr>
          <w:rFonts w:ascii="Lato Medium" w:eastAsia="Calibri" w:hAnsi="Lato Medium" w:cs="Arial"/>
          <w:sz w:val="24"/>
          <w:szCs w:val="24"/>
          <w:lang w:eastAsia="en-US"/>
        </w:rPr>
        <w:t xml:space="preserve"> </w:t>
      </w:r>
    </w:p>
    <w:sectPr w:rsidR="006E4BC6" w:rsidRPr="00ED76AA" w:rsidSect="00F543CC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ato Medium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6E38"/>
    <w:multiLevelType w:val="hybridMultilevel"/>
    <w:tmpl w:val="6A48C1DC"/>
    <w:lvl w:ilvl="0" w:tplc="ECAE8A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6D7F"/>
    <w:multiLevelType w:val="hybridMultilevel"/>
    <w:tmpl w:val="F7DA1F0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2655564"/>
    <w:multiLevelType w:val="hybridMultilevel"/>
    <w:tmpl w:val="776A8FDE"/>
    <w:lvl w:ilvl="0" w:tplc="FA74EF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27D94"/>
    <w:multiLevelType w:val="hybridMultilevel"/>
    <w:tmpl w:val="B986E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16D27"/>
    <w:multiLevelType w:val="hybridMultilevel"/>
    <w:tmpl w:val="775C7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516CA"/>
    <w:multiLevelType w:val="hybridMultilevel"/>
    <w:tmpl w:val="137A7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E6267"/>
    <w:multiLevelType w:val="hybridMultilevel"/>
    <w:tmpl w:val="99F85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86CFB"/>
    <w:multiLevelType w:val="hybridMultilevel"/>
    <w:tmpl w:val="E588364C"/>
    <w:lvl w:ilvl="0" w:tplc="9B4890A0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FA21AD1"/>
    <w:multiLevelType w:val="hybridMultilevel"/>
    <w:tmpl w:val="0058B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5B617D"/>
    <w:multiLevelType w:val="multilevel"/>
    <w:tmpl w:val="6C78C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905BCF"/>
    <w:multiLevelType w:val="hybridMultilevel"/>
    <w:tmpl w:val="B32AE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1853"/>
    <w:multiLevelType w:val="hybridMultilevel"/>
    <w:tmpl w:val="5DDA105A"/>
    <w:lvl w:ilvl="0" w:tplc="EABE3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077B1A"/>
    <w:multiLevelType w:val="hybridMultilevel"/>
    <w:tmpl w:val="D4509C3E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3" w15:restartNumberingAfterBreak="0">
    <w:nsid w:val="46574708"/>
    <w:multiLevelType w:val="hybridMultilevel"/>
    <w:tmpl w:val="90408492"/>
    <w:lvl w:ilvl="0" w:tplc="9B4890A0">
      <w:start w:val="1"/>
      <w:numFmt w:val="decimal"/>
      <w:lvlText w:val="%1."/>
      <w:lvlJc w:val="left"/>
      <w:pPr>
        <w:ind w:left="2631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47F11EFE"/>
    <w:multiLevelType w:val="hybridMultilevel"/>
    <w:tmpl w:val="379E1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06DD0"/>
    <w:multiLevelType w:val="hybridMultilevel"/>
    <w:tmpl w:val="335E1F4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CD72265"/>
    <w:multiLevelType w:val="hybridMultilevel"/>
    <w:tmpl w:val="5972F9C0"/>
    <w:lvl w:ilvl="0" w:tplc="DB6EA7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964654"/>
    <w:multiLevelType w:val="hybridMultilevel"/>
    <w:tmpl w:val="CBAAC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8B7ADA"/>
    <w:multiLevelType w:val="hybridMultilevel"/>
    <w:tmpl w:val="08888BD8"/>
    <w:lvl w:ilvl="0" w:tplc="572C8EC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E1FBA"/>
    <w:multiLevelType w:val="hybridMultilevel"/>
    <w:tmpl w:val="A74C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31BD1"/>
    <w:multiLevelType w:val="multilevel"/>
    <w:tmpl w:val="CB9832DE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93107DB"/>
    <w:multiLevelType w:val="hybridMultilevel"/>
    <w:tmpl w:val="8BD05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4278D1"/>
    <w:multiLevelType w:val="hybridMultilevel"/>
    <w:tmpl w:val="87506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A17DA0"/>
    <w:multiLevelType w:val="hybridMultilevel"/>
    <w:tmpl w:val="591AC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444961904">
    <w:abstractNumId w:val="17"/>
  </w:num>
  <w:num w:numId="2" w16cid:durableId="926622793">
    <w:abstractNumId w:val="8"/>
  </w:num>
  <w:num w:numId="3" w16cid:durableId="1273243482">
    <w:abstractNumId w:val="21"/>
  </w:num>
  <w:num w:numId="4" w16cid:durableId="59985090">
    <w:abstractNumId w:val="6"/>
  </w:num>
  <w:num w:numId="5" w16cid:durableId="979650143">
    <w:abstractNumId w:val="19"/>
  </w:num>
  <w:num w:numId="6" w16cid:durableId="1716856614">
    <w:abstractNumId w:val="5"/>
  </w:num>
  <w:num w:numId="7" w16cid:durableId="727848557">
    <w:abstractNumId w:val="1"/>
  </w:num>
  <w:num w:numId="8" w16cid:durableId="133063018">
    <w:abstractNumId w:val="10"/>
  </w:num>
  <w:num w:numId="9" w16cid:durableId="1979722834">
    <w:abstractNumId w:val="11"/>
  </w:num>
  <w:num w:numId="10" w16cid:durableId="380591540">
    <w:abstractNumId w:val="12"/>
  </w:num>
  <w:num w:numId="11" w16cid:durableId="1997685758">
    <w:abstractNumId w:val="0"/>
  </w:num>
  <w:num w:numId="12" w16cid:durableId="1362827250">
    <w:abstractNumId w:val="22"/>
  </w:num>
  <w:num w:numId="13" w16cid:durableId="469830625">
    <w:abstractNumId w:val="15"/>
  </w:num>
  <w:num w:numId="14" w16cid:durableId="1028943780">
    <w:abstractNumId w:val="7"/>
  </w:num>
  <w:num w:numId="15" w16cid:durableId="411898798">
    <w:abstractNumId w:val="13"/>
  </w:num>
  <w:num w:numId="16" w16cid:durableId="921646088">
    <w:abstractNumId w:val="23"/>
  </w:num>
  <w:num w:numId="17" w16cid:durableId="1589998803">
    <w:abstractNumId w:val="3"/>
  </w:num>
  <w:num w:numId="18" w16cid:durableId="655570875">
    <w:abstractNumId w:val="9"/>
  </w:num>
  <w:num w:numId="19" w16cid:durableId="411388681">
    <w:abstractNumId w:val="16"/>
  </w:num>
  <w:num w:numId="20" w16cid:durableId="718940538">
    <w:abstractNumId w:val="14"/>
  </w:num>
  <w:num w:numId="21" w16cid:durableId="1969700117">
    <w:abstractNumId w:val="4"/>
  </w:num>
  <w:num w:numId="22" w16cid:durableId="444807739">
    <w:abstractNumId w:val="20"/>
  </w:num>
  <w:num w:numId="23" w16cid:durableId="580913849">
    <w:abstractNumId w:val="18"/>
  </w:num>
  <w:num w:numId="24" w16cid:durableId="796142162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Алена Кисляк">
    <w15:presenceInfo w15:providerId="Windows Live" w15:userId="fe307071aada76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7BE"/>
    <w:rsid w:val="0000048A"/>
    <w:rsid w:val="00000674"/>
    <w:rsid w:val="00000E53"/>
    <w:rsid w:val="00001715"/>
    <w:rsid w:val="0000258D"/>
    <w:rsid w:val="000046F9"/>
    <w:rsid w:val="000047D1"/>
    <w:rsid w:val="000048D7"/>
    <w:rsid w:val="00004FAC"/>
    <w:rsid w:val="00004FDE"/>
    <w:rsid w:val="0000587F"/>
    <w:rsid w:val="00005C26"/>
    <w:rsid w:val="00006579"/>
    <w:rsid w:val="00006BD9"/>
    <w:rsid w:val="000103C5"/>
    <w:rsid w:val="00010D7A"/>
    <w:rsid w:val="0001187D"/>
    <w:rsid w:val="0001231F"/>
    <w:rsid w:val="000131E3"/>
    <w:rsid w:val="00015996"/>
    <w:rsid w:val="00016648"/>
    <w:rsid w:val="000174C9"/>
    <w:rsid w:val="00020E05"/>
    <w:rsid w:val="0002264F"/>
    <w:rsid w:val="00023A01"/>
    <w:rsid w:val="00024F33"/>
    <w:rsid w:val="00025B5A"/>
    <w:rsid w:val="000307BA"/>
    <w:rsid w:val="00030A0F"/>
    <w:rsid w:val="00034E0D"/>
    <w:rsid w:val="00036819"/>
    <w:rsid w:val="00036C22"/>
    <w:rsid w:val="0004129E"/>
    <w:rsid w:val="00041B92"/>
    <w:rsid w:val="000425E0"/>
    <w:rsid w:val="0004477F"/>
    <w:rsid w:val="00044C69"/>
    <w:rsid w:val="00045E60"/>
    <w:rsid w:val="000473BC"/>
    <w:rsid w:val="00053C6D"/>
    <w:rsid w:val="00053FD9"/>
    <w:rsid w:val="00054963"/>
    <w:rsid w:val="000607D4"/>
    <w:rsid w:val="0006092A"/>
    <w:rsid w:val="0006112D"/>
    <w:rsid w:val="000614FD"/>
    <w:rsid w:val="000615D2"/>
    <w:rsid w:val="00061CC1"/>
    <w:rsid w:val="00062B47"/>
    <w:rsid w:val="00062B51"/>
    <w:rsid w:val="00062C7B"/>
    <w:rsid w:val="00063478"/>
    <w:rsid w:val="00063DD6"/>
    <w:rsid w:val="00065114"/>
    <w:rsid w:val="000655AF"/>
    <w:rsid w:val="00065C9B"/>
    <w:rsid w:val="0006637C"/>
    <w:rsid w:val="000673CA"/>
    <w:rsid w:val="00067672"/>
    <w:rsid w:val="00067713"/>
    <w:rsid w:val="00067E2B"/>
    <w:rsid w:val="000700A4"/>
    <w:rsid w:val="00070203"/>
    <w:rsid w:val="00070CDE"/>
    <w:rsid w:val="00070D68"/>
    <w:rsid w:val="00071609"/>
    <w:rsid w:val="000765A8"/>
    <w:rsid w:val="00076ED5"/>
    <w:rsid w:val="000777FF"/>
    <w:rsid w:val="000778DC"/>
    <w:rsid w:val="00077CB3"/>
    <w:rsid w:val="00080048"/>
    <w:rsid w:val="000805A6"/>
    <w:rsid w:val="00080F70"/>
    <w:rsid w:val="00081633"/>
    <w:rsid w:val="00081B70"/>
    <w:rsid w:val="000825D2"/>
    <w:rsid w:val="0008273D"/>
    <w:rsid w:val="000828F5"/>
    <w:rsid w:val="000833FC"/>
    <w:rsid w:val="00083715"/>
    <w:rsid w:val="00083ED0"/>
    <w:rsid w:val="00084E13"/>
    <w:rsid w:val="000862D4"/>
    <w:rsid w:val="00086A1C"/>
    <w:rsid w:val="00086F48"/>
    <w:rsid w:val="000904E1"/>
    <w:rsid w:val="00091314"/>
    <w:rsid w:val="0009190E"/>
    <w:rsid w:val="00091D30"/>
    <w:rsid w:val="00091DDB"/>
    <w:rsid w:val="00092D63"/>
    <w:rsid w:val="00092D89"/>
    <w:rsid w:val="00092DD7"/>
    <w:rsid w:val="000942B2"/>
    <w:rsid w:val="00094F3C"/>
    <w:rsid w:val="00095CF7"/>
    <w:rsid w:val="00097CAC"/>
    <w:rsid w:val="000A05D2"/>
    <w:rsid w:val="000A09B5"/>
    <w:rsid w:val="000A0C7D"/>
    <w:rsid w:val="000A2247"/>
    <w:rsid w:val="000A24B0"/>
    <w:rsid w:val="000A276A"/>
    <w:rsid w:val="000A46A9"/>
    <w:rsid w:val="000A678B"/>
    <w:rsid w:val="000A6C84"/>
    <w:rsid w:val="000B04D9"/>
    <w:rsid w:val="000B078C"/>
    <w:rsid w:val="000B0EDE"/>
    <w:rsid w:val="000B173A"/>
    <w:rsid w:val="000B23ED"/>
    <w:rsid w:val="000B34EE"/>
    <w:rsid w:val="000B3818"/>
    <w:rsid w:val="000B3B89"/>
    <w:rsid w:val="000B44C2"/>
    <w:rsid w:val="000B5FD2"/>
    <w:rsid w:val="000B6165"/>
    <w:rsid w:val="000B636B"/>
    <w:rsid w:val="000B76ED"/>
    <w:rsid w:val="000B7CA9"/>
    <w:rsid w:val="000C0F1C"/>
    <w:rsid w:val="000C140E"/>
    <w:rsid w:val="000C1754"/>
    <w:rsid w:val="000C34A4"/>
    <w:rsid w:val="000C3E1B"/>
    <w:rsid w:val="000C46C3"/>
    <w:rsid w:val="000C52B7"/>
    <w:rsid w:val="000C6B02"/>
    <w:rsid w:val="000C7595"/>
    <w:rsid w:val="000C7DA0"/>
    <w:rsid w:val="000D32BC"/>
    <w:rsid w:val="000D4037"/>
    <w:rsid w:val="000D504D"/>
    <w:rsid w:val="000D5246"/>
    <w:rsid w:val="000D5634"/>
    <w:rsid w:val="000D6429"/>
    <w:rsid w:val="000D69CD"/>
    <w:rsid w:val="000E19BD"/>
    <w:rsid w:val="000E1A2E"/>
    <w:rsid w:val="000E2DFA"/>
    <w:rsid w:val="000E2E8A"/>
    <w:rsid w:val="000E5D3A"/>
    <w:rsid w:val="000E64E1"/>
    <w:rsid w:val="000E6B5A"/>
    <w:rsid w:val="000E6E00"/>
    <w:rsid w:val="000E7CA5"/>
    <w:rsid w:val="000F0C08"/>
    <w:rsid w:val="000F1F2C"/>
    <w:rsid w:val="000F1F74"/>
    <w:rsid w:val="000F2BD6"/>
    <w:rsid w:val="000F32F3"/>
    <w:rsid w:val="000F3AD0"/>
    <w:rsid w:val="000F4DF4"/>
    <w:rsid w:val="000F67DC"/>
    <w:rsid w:val="000F69A9"/>
    <w:rsid w:val="000F71A2"/>
    <w:rsid w:val="00101F67"/>
    <w:rsid w:val="0010261C"/>
    <w:rsid w:val="001035CD"/>
    <w:rsid w:val="00103D97"/>
    <w:rsid w:val="00104E08"/>
    <w:rsid w:val="00104F5D"/>
    <w:rsid w:val="00105C50"/>
    <w:rsid w:val="00105E1F"/>
    <w:rsid w:val="00106D68"/>
    <w:rsid w:val="00106F8F"/>
    <w:rsid w:val="001077EE"/>
    <w:rsid w:val="00111248"/>
    <w:rsid w:val="001116A3"/>
    <w:rsid w:val="00111755"/>
    <w:rsid w:val="00113712"/>
    <w:rsid w:val="00114119"/>
    <w:rsid w:val="00114209"/>
    <w:rsid w:val="0011537C"/>
    <w:rsid w:val="00115487"/>
    <w:rsid w:val="00115537"/>
    <w:rsid w:val="001155B1"/>
    <w:rsid w:val="0011592D"/>
    <w:rsid w:val="00117C21"/>
    <w:rsid w:val="00117CF8"/>
    <w:rsid w:val="00120110"/>
    <w:rsid w:val="0012077E"/>
    <w:rsid w:val="00120A64"/>
    <w:rsid w:val="00120C3D"/>
    <w:rsid w:val="0012144A"/>
    <w:rsid w:val="0012194A"/>
    <w:rsid w:val="00122E5A"/>
    <w:rsid w:val="00122F33"/>
    <w:rsid w:val="001244BF"/>
    <w:rsid w:val="00126A76"/>
    <w:rsid w:val="00126F59"/>
    <w:rsid w:val="00127010"/>
    <w:rsid w:val="00127F2E"/>
    <w:rsid w:val="0013069F"/>
    <w:rsid w:val="001307C1"/>
    <w:rsid w:val="001317E6"/>
    <w:rsid w:val="00131B82"/>
    <w:rsid w:val="00131C54"/>
    <w:rsid w:val="00133BAD"/>
    <w:rsid w:val="00133C63"/>
    <w:rsid w:val="0013440C"/>
    <w:rsid w:val="001345BB"/>
    <w:rsid w:val="00135770"/>
    <w:rsid w:val="00135D17"/>
    <w:rsid w:val="00140A30"/>
    <w:rsid w:val="001411B8"/>
    <w:rsid w:val="0014274B"/>
    <w:rsid w:val="00142A82"/>
    <w:rsid w:val="00143410"/>
    <w:rsid w:val="0014393F"/>
    <w:rsid w:val="00145156"/>
    <w:rsid w:val="0014521D"/>
    <w:rsid w:val="00145924"/>
    <w:rsid w:val="00145FC4"/>
    <w:rsid w:val="00146C01"/>
    <w:rsid w:val="00151AFC"/>
    <w:rsid w:val="0015399A"/>
    <w:rsid w:val="00155211"/>
    <w:rsid w:val="00155426"/>
    <w:rsid w:val="00157093"/>
    <w:rsid w:val="00157399"/>
    <w:rsid w:val="0015790A"/>
    <w:rsid w:val="00157A94"/>
    <w:rsid w:val="001603B7"/>
    <w:rsid w:val="00160CDB"/>
    <w:rsid w:val="0016249B"/>
    <w:rsid w:val="0016268E"/>
    <w:rsid w:val="0016370D"/>
    <w:rsid w:val="00163B03"/>
    <w:rsid w:val="00163E5E"/>
    <w:rsid w:val="00163F88"/>
    <w:rsid w:val="00164434"/>
    <w:rsid w:val="0016499C"/>
    <w:rsid w:val="0016517E"/>
    <w:rsid w:val="0016681E"/>
    <w:rsid w:val="00166947"/>
    <w:rsid w:val="0016714C"/>
    <w:rsid w:val="00167DDF"/>
    <w:rsid w:val="0017003E"/>
    <w:rsid w:val="00170299"/>
    <w:rsid w:val="00170CF5"/>
    <w:rsid w:val="00171F59"/>
    <w:rsid w:val="00172754"/>
    <w:rsid w:val="00174E6A"/>
    <w:rsid w:val="00176657"/>
    <w:rsid w:val="00176FFE"/>
    <w:rsid w:val="0017705A"/>
    <w:rsid w:val="00180B4E"/>
    <w:rsid w:val="0018132E"/>
    <w:rsid w:val="00182682"/>
    <w:rsid w:val="00182AA6"/>
    <w:rsid w:val="0018599F"/>
    <w:rsid w:val="001862AF"/>
    <w:rsid w:val="0018672C"/>
    <w:rsid w:val="00186B91"/>
    <w:rsid w:val="00187F3A"/>
    <w:rsid w:val="00190486"/>
    <w:rsid w:val="00190611"/>
    <w:rsid w:val="0019279E"/>
    <w:rsid w:val="001928C6"/>
    <w:rsid w:val="00192BF0"/>
    <w:rsid w:val="00194084"/>
    <w:rsid w:val="00194206"/>
    <w:rsid w:val="001948D7"/>
    <w:rsid w:val="001955E8"/>
    <w:rsid w:val="00196946"/>
    <w:rsid w:val="001A07DB"/>
    <w:rsid w:val="001A2051"/>
    <w:rsid w:val="001A3940"/>
    <w:rsid w:val="001A4475"/>
    <w:rsid w:val="001A4668"/>
    <w:rsid w:val="001A5BDB"/>
    <w:rsid w:val="001A7724"/>
    <w:rsid w:val="001B0385"/>
    <w:rsid w:val="001B164F"/>
    <w:rsid w:val="001B261D"/>
    <w:rsid w:val="001B4D12"/>
    <w:rsid w:val="001B5DCC"/>
    <w:rsid w:val="001B64E6"/>
    <w:rsid w:val="001B67A4"/>
    <w:rsid w:val="001C0D36"/>
    <w:rsid w:val="001C2973"/>
    <w:rsid w:val="001C33BD"/>
    <w:rsid w:val="001C36BD"/>
    <w:rsid w:val="001C38B4"/>
    <w:rsid w:val="001C3DF0"/>
    <w:rsid w:val="001C4000"/>
    <w:rsid w:val="001C66E5"/>
    <w:rsid w:val="001D032A"/>
    <w:rsid w:val="001D03A9"/>
    <w:rsid w:val="001D11A7"/>
    <w:rsid w:val="001D14E0"/>
    <w:rsid w:val="001D30FF"/>
    <w:rsid w:val="001D329D"/>
    <w:rsid w:val="001D3E61"/>
    <w:rsid w:val="001D50DC"/>
    <w:rsid w:val="001D51E0"/>
    <w:rsid w:val="001D5AC2"/>
    <w:rsid w:val="001E19DC"/>
    <w:rsid w:val="001E2507"/>
    <w:rsid w:val="001E2FA7"/>
    <w:rsid w:val="001E364F"/>
    <w:rsid w:val="001E3EC8"/>
    <w:rsid w:val="001E416F"/>
    <w:rsid w:val="001E46D4"/>
    <w:rsid w:val="001E5B1E"/>
    <w:rsid w:val="001E726E"/>
    <w:rsid w:val="001F03CB"/>
    <w:rsid w:val="001F0E41"/>
    <w:rsid w:val="001F2169"/>
    <w:rsid w:val="001F2194"/>
    <w:rsid w:val="001F2738"/>
    <w:rsid w:val="001F3BBB"/>
    <w:rsid w:val="001F3C5C"/>
    <w:rsid w:val="001F3F31"/>
    <w:rsid w:val="001F4109"/>
    <w:rsid w:val="001F69A4"/>
    <w:rsid w:val="001F6AB8"/>
    <w:rsid w:val="001F7993"/>
    <w:rsid w:val="00202309"/>
    <w:rsid w:val="002027A3"/>
    <w:rsid w:val="002033D6"/>
    <w:rsid w:val="002036E4"/>
    <w:rsid w:val="00203796"/>
    <w:rsid w:val="00203A7D"/>
    <w:rsid w:val="00204E0D"/>
    <w:rsid w:val="002061DB"/>
    <w:rsid w:val="0020785B"/>
    <w:rsid w:val="00207A33"/>
    <w:rsid w:val="00210FD4"/>
    <w:rsid w:val="002110F4"/>
    <w:rsid w:val="00212309"/>
    <w:rsid w:val="002125FC"/>
    <w:rsid w:val="00213E5E"/>
    <w:rsid w:val="00214F7E"/>
    <w:rsid w:val="0021676C"/>
    <w:rsid w:val="00216798"/>
    <w:rsid w:val="00216A05"/>
    <w:rsid w:val="00216D08"/>
    <w:rsid w:val="002211A3"/>
    <w:rsid w:val="0022170B"/>
    <w:rsid w:val="00221D85"/>
    <w:rsid w:val="00221D8C"/>
    <w:rsid w:val="00222197"/>
    <w:rsid w:val="00222FA5"/>
    <w:rsid w:val="002231D7"/>
    <w:rsid w:val="00223508"/>
    <w:rsid w:val="00225CE9"/>
    <w:rsid w:val="002272C3"/>
    <w:rsid w:val="00231505"/>
    <w:rsid w:val="0023268E"/>
    <w:rsid w:val="00232D76"/>
    <w:rsid w:val="00233116"/>
    <w:rsid w:val="0023410C"/>
    <w:rsid w:val="0023519A"/>
    <w:rsid w:val="00235DB3"/>
    <w:rsid w:val="00236D7E"/>
    <w:rsid w:val="00240218"/>
    <w:rsid w:val="00240804"/>
    <w:rsid w:val="002408EC"/>
    <w:rsid w:val="00241A77"/>
    <w:rsid w:val="00243352"/>
    <w:rsid w:val="0024402A"/>
    <w:rsid w:val="002449DC"/>
    <w:rsid w:val="002452A7"/>
    <w:rsid w:val="002467E9"/>
    <w:rsid w:val="0024781C"/>
    <w:rsid w:val="00250652"/>
    <w:rsid w:val="00250796"/>
    <w:rsid w:val="00252347"/>
    <w:rsid w:val="00252C27"/>
    <w:rsid w:val="00252DB5"/>
    <w:rsid w:val="002535DD"/>
    <w:rsid w:val="00254694"/>
    <w:rsid w:val="00254A55"/>
    <w:rsid w:val="00254CFC"/>
    <w:rsid w:val="00254DC4"/>
    <w:rsid w:val="002550CE"/>
    <w:rsid w:val="002563A3"/>
    <w:rsid w:val="00256C69"/>
    <w:rsid w:val="002576E2"/>
    <w:rsid w:val="00260384"/>
    <w:rsid w:val="00260893"/>
    <w:rsid w:val="002608BB"/>
    <w:rsid w:val="002612B1"/>
    <w:rsid w:val="002613AE"/>
    <w:rsid w:val="002617DE"/>
    <w:rsid w:val="0026196E"/>
    <w:rsid w:val="00261A5D"/>
    <w:rsid w:val="00261C44"/>
    <w:rsid w:val="00261F5F"/>
    <w:rsid w:val="00262095"/>
    <w:rsid w:val="00262133"/>
    <w:rsid w:val="0026298B"/>
    <w:rsid w:val="00263AF1"/>
    <w:rsid w:val="002640D7"/>
    <w:rsid w:val="00264CE0"/>
    <w:rsid w:val="00265F5F"/>
    <w:rsid w:val="00266002"/>
    <w:rsid w:val="00266304"/>
    <w:rsid w:val="00267758"/>
    <w:rsid w:val="00267776"/>
    <w:rsid w:val="00270E6A"/>
    <w:rsid w:val="0027176D"/>
    <w:rsid w:val="00272881"/>
    <w:rsid w:val="00272E87"/>
    <w:rsid w:val="00273023"/>
    <w:rsid w:val="002731A5"/>
    <w:rsid w:val="00273E25"/>
    <w:rsid w:val="002747CF"/>
    <w:rsid w:val="00275B86"/>
    <w:rsid w:val="00276054"/>
    <w:rsid w:val="002764C0"/>
    <w:rsid w:val="00276556"/>
    <w:rsid w:val="00276B29"/>
    <w:rsid w:val="00277504"/>
    <w:rsid w:val="00277EB5"/>
    <w:rsid w:val="00280336"/>
    <w:rsid w:val="002803B6"/>
    <w:rsid w:val="00280472"/>
    <w:rsid w:val="00280848"/>
    <w:rsid w:val="00280FE6"/>
    <w:rsid w:val="00281309"/>
    <w:rsid w:val="00282A09"/>
    <w:rsid w:val="00282BDA"/>
    <w:rsid w:val="0028698C"/>
    <w:rsid w:val="00287894"/>
    <w:rsid w:val="00287EC0"/>
    <w:rsid w:val="00290030"/>
    <w:rsid w:val="002934F2"/>
    <w:rsid w:val="00293653"/>
    <w:rsid w:val="0029393E"/>
    <w:rsid w:val="00293DEA"/>
    <w:rsid w:val="00294011"/>
    <w:rsid w:val="0029432D"/>
    <w:rsid w:val="002971E3"/>
    <w:rsid w:val="0029724B"/>
    <w:rsid w:val="00297A36"/>
    <w:rsid w:val="002A0F5D"/>
    <w:rsid w:val="002A1225"/>
    <w:rsid w:val="002A1B21"/>
    <w:rsid w:val="002A316F"/>
    <w:rsid w:val="002A32AE"/>
    <w:rsid w:val="002A32B4"/>
    <w:rsid w:val="002A3721"/>
    <w:rsid w:val="002A3D1A"/>
    <w:rsid w:val="002A4899"/>
    <w:rsid w:val="002A579F"/>
    <w:rsid w:val="002A6067"/>
    <w:rsid w:val="002A6437"/>
    <w:rsid w:val="002A7F83"/>
    <w:rsid w:val="002B020F"/>
    <w:rsid w:val="002B0319"/>
    <w:rsid w:val="002B0535"/>
    <w:rsid w:val="002B1413"/>
    <w:rsid w:val="002B1FBF"/>
    <w:rsid w:val="002B228C"/>
    <w:rsid w:val="002B3843"/>
    <w:rsid w:val="002B51BA"/>
    <w:rsid w:val="002B5931"/>
    <w:rsid w:val="002B5F35"/>
    <w:rsid w:val="002C0B5F"/>
    <w:rsid w:val="002C0EC8"/>
    <w:rsid w:val="002C1966"/>
    <w:rsid w:val="002C23DC"/>
    <w:rsid w:val="002C2633"/>
    <w:rsid w:val="002C7171"/>
    <w:rsid w:val="002C7BC9"/>
    <w:rsid w:val="002D1859"/>
    <w:rsid w:val="002D1E36"/>
    <w:rsid w:val="002D2AF2"/>
    <w:rsid w:val="002D39F7"/>
    <w:rsid w:val="002D5481"/>
    <w:rsid w:val="002D60D2"/>
    <w:rsid w:val="002D6883"/>
    <w:rsid w:val="002D6EAB"/>
    <w:rsid w:val="002D6F1F"/>
    <w:rsid w:val="002D7655"/>
    <w:rsid w:val="002E1093"/>
    <w:rsid w:val="002E233E"/>
    <w:rsid w:val="002E3E23"/>
    <w:rsid w:val="002E5E58"/>
    <w:rsid w:val="002E64C9"/>
    <w:rsid w:val="002E6CA6"/>
    <w:rsid w:val="002E761C"/>
    <w:rsid w:val="002E7631"/>
    <w:rsid w:val="002F05A4"/>
    <w:rsid w:val="002F0FD9"/>
    <w:rsid w:val="002F13E8"/>
    <w:rsid w:val="002F1AEC"/>
    <w:rsid w:val="002F1C3C"/>
    <w:rsid w:val="002F1EDB"/>
    <w:rsid w:val="002F27A5"/>
    <w:rsid w:val="002F3145"/>
    <w:rsid w:val="002F4432"/>
    <w:rsid w:val="002F5546"/>
    <w:rsid w:val="002F63A9"/>
    <w:rsid w:val="0030292F"/>
    <w:rsid w:val="00303D25"/>
    <w:rsid w:val="00304460"/>
    <w:rsid w:val="00304498"/>
    <w:rsid w:val="00305931"/>
    <w:rsid w:val="0030598E"/>
    <w:rsid w:val="00305C12"/>
    <w:rsid w:val="003064E3"/>
    <w:rsid w:val="003104F2"/>
    <w:rsid w:val="003129F9"/>
    <w:rsid w:val="00313547"/>
    <w:rsid w:val="0031354A"/>
    <w:rsid w:val="00313D9D"/>
    <w:rsid w:val="003151FF"/>
    <w:rsid w:val="00315A65"/>
    <w:rsid w:val="0031785F"/>
    <w:rsid w:val="00317A40"/>
    <w:rsid w:val="003208D2"/>
    <w:rsid w:val="00321250"/>
    <w:rsid w:val="003214B5"/>
    <w:rsid w:val="003219FD"/>
    <w:rsid w:val="00324219"/>
    <w:rsid w:val="00324F6D"/>
    <w:rsid w:val="00325910"/>
    <w:rsid w:val="003265FE"/>
    <w:rsid w:val="003269BC"/>
    <w:rsid w:val="003318AB"/>
    <w:rsid w:val="0033233A"/>
    <w:rsid w:val="0033250A"/>
    <w:rsid w:val="0033798B"/>
    <w:rsid w:val="00337D9D"/>
    <w:rsid w:val="00340003"/>
    <w:rsid w:val="00340957"/>
    <w:rsid w:val="00343E97"/>
    <w:rsid w:val="00344022"/>
    <w:rsid w:val="0034421D"/>
    <w:rsid w:val="00345A8F"/>
    <w:rsid w:val="00345B21"/>
    <w:rsid w:val="00347EC0"/>
    <w:rsid w:val="00351254"/>
    <w:rsid w:val="0035171F"/>
    <w:rsid w:val="00352F08"/>
    <w:rsid w:val="00354703"/>
    <w:rsid w:val="00354D99"/>
    <w:rsid w:val="00355888"/>
    <w:rsid w:val="003559D7"/>
    <w:rsid w:val="00355DEB"/>
    <w:rsid w:val="00356311"/>
    <w:rsid w:val="003575DD"/>
    <w:rsid w:val="0035774C"/>
    <w:rsid w:val="00357787"/>
    <w:rsid w:val="0036045C"/>
    <w:rsid w:val="00363A1C"/>
    <w:rsid w:val="00364200"/>
    <w:rsid w:val="00364A2E"/>
    <w:rsid w:val="00364B9C"/>
    <w:rsid w:val="003657F1"/>
    <w:rsid w:val="00366915"/>
    <w:rsid w:val="00367BC8"/>
    <w:rsid w:val="00370053"/>
    <w:rsid w:val="00370FCD"/>
    <w:rsid w:val="0037175D"/>
    <w:rsid w:val="00372DCF"/>
    <w:rsid w:val="0037389E"/>
    <w:rsid w:val="00374215"/>
    <w:rsid w:val="003748A3"/>
    <w:rsid w:val="003766DB"/>
    <w:rsid w:val="003802E9"/>
    <w:rsid w:val="00380EB7"/>
    <w:rsid w:val="00383C3D"/>
    <w:rsid w:val="00387F47"/>
    <w:rsid w:val="003911CE"/>
    <w:rsid w:val="00391602"/>
    <w:rsid w:val="00391E7C"/>
    <w:rsid w:val="003924E5"/>
    <w:rsid w:val="00393B72"/>
    <w:rsid w:val="00394000"/>
    <w:rsid w:val="00394C42"/>
    <w:rsid w:val="00395DFB"/>
    <w:rsid w:val="00397B29"/>
    <w:rsid w:val="00397D5C"/>
    <w:rsid w:val="003A122D"/>
    <w:rsid w:val="003A1369"/>
    <w:rsid w:val="003A3C40"/>
    <w:rsid w:val="003A50A2"/>
    <w:rsid w:val="003A54BA"/>
    <w:rsid w:val="003A553E"/>
    <w:rsid w:val="003A56EC"/>
    <w:rsid w:val="003A679E"/>
    <w:rsid w:val="003A7645"/>
    <w:rsid w:val="003B06D6"/>
    <w:rsid w:val="003B072D"/>
    <w:rsid w:val="003B0758"/>
    <w:rsid w:val="003B0A62"/>
    <w:rsid w:val="003B104B"/>
    <w:rsid w:val="003B3150"/>
    <w:rsid w:val="003B3824"/>
    <w:rsid w:val="003B3C61"/>
    <w:rsid w:val="003B469D"/>
    <w:rsid w:val="003B4BB5"/>
    <w:rsid w:val="003B6AFD"/>
    <w:rsid w:val="003B70B8"/>
    <w:rsid w:val="003C10EE"/>
    <w:rsid w:val="003C1B6D"/>
    <w:rsid w:val="003C26EA"/>
    <w:rsid w:val="003C2FEE"/>
    <w:rsid w:val="003C32C4"/>
    <w:rsid w:val="003C6DE5"/>
    <w:rsid w:val="003C6E7A"/>
    <w:rsid w:val="003D1758"/>
    <w:rsid w:val="003D31DC"/>
    <w:rsid w:val="003D3385"/>
    <w:rsid w:val="003D4C49"/>
    <w:rsid w:val="003D628F"/>
    <w:rsid w:val="003D653B"/>
    <w:rsid w:val="003D79BC"/>
    <w:rsid w:val="003E0D5B"/>
    <w:rsid w:val="003E0DFB"/>
    <w:rsid w:val="003E1A7D"/>
    <w:rsid w:val="003E3857"/>
    <w:rsid w:val="003E5297"/>
    <w:rsid w:val="003E7174"/>
    <w:rsid w:val="003E73BE"/>
    <w:rsid w:val="003E7428"/>
    <w:rsid w:val="003E7498"/>
    <w:rsid w:val="003F1A4F"/>
    <w:rsid w:val="003F4DDB"/>
    <w:rsid w:val="003F505B"/>
    <w:rsid w:val="003F50BE"/>
    <w:rsid w:val="003F6A42"/>
    <w:rsid w:val="003F6C30"/>
    <w:rsid w:val="00400A5A"/>
    <w:rsid w:val="00401760"/>
    <w:rsid w:val="00401ADE"/>
    <w:rsid w:val="00401F39"/>
    <w:rsid w:val="00403075"/>
    <w:rsid w:val="0040357B"/>
    <w:rsid w:val="0040398E"/>
    <w:rsid w:val="00403EA9"/>
    <w:rsid w:val="004043B5"/>
    <w:rsid w:val="004047D8"/>
    <w:rsid w:val="00405EB1"/>
    <w:rsid w:val="00406A96"/>
    <w:rsid w:val="0041020F"/>
    <w:rsid w:val="0041021C"/>
    <w:rsid w:val="004106C4"/>
    <w:rsid w:val="0041183C"/>
    <w:rsid w:val="00412E78"/>
    <w:rsid w:val="00413174"/>
    <w:rsid w:val="00413A5D"/>
    <w:rsid w:val="00414D4D"/>
    <w:rsid w:val="00415B47"/>
    <w:rsid w:val="00417425"/>
    <w:rsid w:val="004208AD"/>
    <w:rsid w:val="0042106B"/>
    <w:rsid w:val="0042421A"/>
    <w:rsid w:val="00425D55"/>
    <w:rsid w:val="004263E2"/>
    <w:rsid w:val="00426790"/>
    <w:rsid w:val="004268D4"/>
    <w:rsid w:val="004274C2"/>
    <w:rsid w:val="0043039D"/>
    <w:rsid w:val="004307B3"/>
    <w:rsid w:val="0043259D"/>
    <w:rsid w:val="00433164"/>
    <w:rsid w:val="00433655"/>
    <w:rsid w:val="004345D5"/>
    <w:rsid w:val="00436B5E"/>
    <w:rsid w:val="00436FA2"/>
    <w:rsid w:val="00440DC5"/>
    <w:rsid w:val="00441447"/>
    <w:rsid w:val="00443F60"/>
    <w:rsid w:val="004465ED"/>
    <w:rsid w:val="00446B7F"/>
    <w:rsid w:val="00450C05"/>
    <w:rsid w:val="00452D81"/>
    <w:rsid w:val="00454255"/>
    <w:rsid w:val="004544E7"/>
    <w:rsid w:val="00454ABF"/>
    <w:rsid w:val="004566FD"/>
    <w:rsid w:val="00456BB9"/>
    <w:rsid w:val="00456CC3"/>
    <w:rsid w:val="004619C9"/>
    <w:rsid w:val="004619E0"/>
    <w:rsid w:val="0046406E"/>
    <w:rsid w:val="00464565"/>
    <w:rsid w:val="00464A17"/>
    <w:rsid w:val="004656AF"/>
    <w:rsid w:val="00465D1E"/>
    <w:rsid w:val="0046619B"/>
    <w:rsid w:val="0046682F"/>
    <w:rsid w:val="00467207"/>
    <w:rsid w:val="00467B38"/>
    <w:rsid w:val="0047021F"/>
    <w:rsid w:val="00471C3A"/>
    <w:rsid w:val="00471D5B"/>
    <w:rsid w:val="004724E7"/>
    <w:rsid w:val="0047261D"/>
    <w:rsid w:val="00473940"/>
    <w:rsid w:val="0047400E"/>
    <w:rsid w:val="004740D3"/>
    <w:rsid w:val="00474A93"/>
    <w:rsid w:val="00474FAF"/>
    <w:rsid w:val="004754B8"/>
    <w:rsid w:val="00476C45"/>
    <w:rsid w:val="004774C4"/>
    <w:rsid w:val="004777BF"/>
    <w:rsid w:val="00480EF8"/>
    <w:rsid w:val="00481F8F"/>
    <w:rsid w:val="0048284B"/>
    <w:rsid w:val="00482E85"/>
    <w:rsid w:val="004834AD"/>
    <w:rsid w:val="004852CC"/>
    <w:rsid w:val="004856EC"/>
    <w:rsid w:val="004858CE"/>
    <w:rsid w:val="00486772"/>
    <w:rsid w:val="00487717"/>
    <w:rsid w:val="00490C30"/>
    <w:rsid w:val="00491009"/>
    <w:rsid w:val="00492510"/>
    <w:rsid w:val="00492ED5"/>
    <w:rsid w:val="0049388B"/>
    <w:rsid w:val="004944F0"/>
    <w:rsid w:val="00494C90"/>
    <w:rsid w:val="00494F03"/>
    <w:rsid w:val="00495E67"/>
    <w:rsid w:val="00496879"/>
    <w:rsid w:val="004973EA"/>
    <w:rsid w:val="004A0938"/>
    <w:rsid w:val="004A45CD"/>
    <w:rsid w:val="004A7BB3"/>
    <w:rsid w:val="004A7C99"/>
    <w:rsid w:val="004A7E9F"/>
    <w:rsid w:val="004B01A8"/>
    <w:rsid w:val="004B05E5"/>
    <w:rsid w:val="004B154A"/>
    <w:rsid w:val="004B20BF"/>
    <w:rsid w:val="004B2610"/>
    <w:rsid w:val="004B287D"/>
    <w:rsid w:val="004B2C6F"/>
    <w:rsid w:val="004B4A6B"/>
    <w:rsid w:val="004B5038"/>
    <w:rsid w:val="004B66FE"/>
    <w:rsid w:val="004B7B67"/>
    <w:rsid w:val="004B7BB5"/>
    <w:rsid w:val="004C04BB"/>
    <w:rsid w:val="004C110C"/>
    <w:rsid w:val="004C260B"/>
    <w:rsid w:val="004C27ED"/>
    <w:rsid w:val="004C2A45"/>
    <w:rsid w:val="004C2A73"/>
    <w:rsid w:val="004C2E62"/>
    <w:rsid w:val="004C3FCA"/>
    <w:rsid w:val="004C5285"/>
    <w:rsid w:val="004C665D"/>
    <w:rsid w:val="004D0747"/>
    <w:rsid w:val="004D0F2B"/>
    <w:rsid w:val="004D1840"/>
    <w:rsid w:val="004D1F94"/>
    <w:rsid w:val="004D24D6"/>
    <w:rsid w:val="004D24E5"/>
    <w:rsid w:val="004D3DCD"/>
    <w:rsid w:val="004D49D5"/>
    <w:rsid w:val="004D60DE"/>
    <w:rsid w:val="004D706C"/>
    <w:rsid w:val="004D7BDB"/>
    <w:rsid w:val="004E0015"/>
    <w:rsid w:val="004E0425"/>
    <w:rsid w:val="004E2431"/>
    <w:rsid w:val="004E2596"/>
    <w:rsid w:val="004E40C4"/>
    <w:rsid w:val="004E4721"/>
    <w:rsid w:val="004E4B44"/>
    <w:rsid w:val="004E4D9A"/>
    <w:rsid w:val="004E55C3"/>
    <w:rsid w:val="004E5625"/>
    <w:rsid w:val="004E71A9"/>
    <w:rsid w:val="004F01F8"/>
    <w:rsid w:val="004F1D82"/>
    <w:rsid w:val="004F2178"/>
    <w:rsid w:val="004F2FC9"/>
    <w:rsid w:val="004F3D10"/>
    <w:rsid w:val="004F42BD"/>
    <w:rsid w:val="004F575A"/>
    <w:rsid w:val="004F578A"/>
    <w:rsid w:val="004F6C06"/>
    <w:rsid w:val="004F76DB"/>
    <w:rsid w:val="005015C3"/>
    <w:rsid w:val="0050257A"/>
    <w:rsid w:val="00502D83"/>
    <w:rsid w:val="00503579"/>
    <w:rsid w:val="00503D58"/>
    <w:rsid w:val="0050521F"/>
    <w:rsid w:val="0050533D"/>
    <w:rsid w:val="00506268"/>
    <w:rsid w:val="005070B6"/>
    <w:rsid w:val="00507621"/>
    <w:rsid w:val="0050784D"/>
    <w:rsid w:val="00510976"/>
    <w:rsid w:val="00512F5E"/>
    <w:rsid w:val="005132BF"/>
    <w:rsid w:val="005134EF"/>
    <w:rsid w:val="005139E6"/>
    <w:rsid w:val="00513E37"/>
    <w:rsid w:val="00514442"/>
    <w:rsid w:val="00515276"/>
    <w:rsid w:val="0051679C"/>
    <w:rsid w:val="00517AC1"/>
    <w:rsid w:val="00517D7B"/>
    <w:rsid w:val="00520E5F"/>
    <w:rsid w:val="00521F0D"/>
    <w:rsid w:val="005228B1"/>
    <w:rsid w:val="0052311F"/>
    <w:rsid w:val="00524393"/>
    <w:rsid w:val="00524DB6"/>
    <w:rsid w:val="00524DBC"/>
    <w:rsid w:val="00525088"/>
    <w:rsid w:val="00525F50"/>
    <w:rsid w:val="0052776D"/>
    <w:rsid w:val="00527F31"/>
    <w:rsid w:val="00530682"/>
    <w:rsid w:val="00531FD2"/>
    <w:rsid w:val="00532A9A"/>
    <w:rsid w:val="00534667"/>
    <w:rsid w:val="00534FD8"/>
    <w:rsid w:val="00535B79"/>
    <w:rsid w:val="00535EEE"/>
    <w:rsid w:val="005366A2"/>
    <w:rsid w:val="0053773A"/>
    <w:rsid w:val="00540D7D"/>
    <w:rsid w:val="005410DD"/>
    <w:rsid w:val="00541CD3"/>
    <w:rsid w:val="005421C7"/>
    <w:rsid w:val="005429EA"/>
    <w:rsid w:val="005432FE"/>
    <w:rsid w:val="0054542C"/>
    <w:rsid w:val="00545545"/>
    <w:rsid w:val="0054646A"/>
    <w:rsid w:val="0054680C"/>
    <w:rsid w:val="005468D5"/>
    <w:rsid w:val="00547BF2"/>
    <w:rsid w:val="005511E3"/>
    <w:rsid w:val="00552003"/>
    <w:rsid w:val="00552799"/>
    <w:rsid w:val="00553599"/>
    <w:rsid w:val="00555729"/>
    <w:rsid w:val="00556824"/>
    <w:rsid w:val="00556FD2"/>
    <w:rsid w:val="0056014D"/>
    <w:rsid w:val="00560970"/>
    <w:rsid w:val="00563E04"/>
    <w:rsid w:val="00564CEC"/>
    <w:rsid w:val="00565530"/>
    <w:rsid w:val="00565F03"/>
    <w:rsid w:val="00566202"/>
    <w:rsid w:val="00566283"/>
    <w:rsid w:val="00566ECD"/>
    <w:rsid w:val="00570ED6"/>
    <w:rsid w:val="00573F3F"/>
    <w:rsid w:val="005745D1"/>
    <w:rsid w:val="005752BD"/>
    <w:rsid w:val="00575D4E"/>
    <w:rsid w:val="00576009"/>
    <w:rsid w:val="005760A8"/>
    <w:rsid w:val="0057783E"/>
    <w:rsid w:val="00580767"/>
    <w:rsid w:val="00580865"/>
    <w:rsid w:val="005808F5"/>
    <w:rsid w:val="00581181"/>
    <w:rsid w:val="0058166B"/>
    <w:rsid w:val="00581AA2"/>
    <w:rsid w:val="00582427"/>
    <w:rsid w:val="00583113"/>
    <w:rsid w:val="005848CB"/>
    <w:rsid w:val="00584CE3"/>
    <w:rsid w:val="00586299"/>
    <w:rsid w:val="0058678B"/>
    <w:rsid w:val="005868BF"/>
    <w:rsid w:val="00587845"/>
    <w:rsid w:val="0058784A"/>
    <w:rsid w:val="005902D3"/>
    <w:rsid w:val="00590C42"/>
    <w:rsid w:val="00590D1F"/>
    <w:rsid w:val="00590ED3"/>
    <w:rsid w:val="0059290D"/>
    <w:rsid w:val="005937C9"/>
    <w:rsid w:val="00595744"/>
    <w:rsid w:val="005976B9"/>
    <w:rsid w:val="00597BA5"/>
    <w:rsid w:val="00597D42"/>
    <w:rsid w:val="005A07CD"/>
    <w:rsid w:val="005A207A"/>
    <w:rsid w:val="005A24FB"/>
    <w:rsid w:val="005A351B"/>
    <w:rsid w:val="005A51D4"/>
    <w:rsid w:val="005A5DE0"/>
    <w:rsid w:val="005A64B7"/>
    <w:rsid w:val="005A65E8"/>
    <w:rsid w:val="005A680C"/>
    <w:rsid w:val="005A7013"/>
    <w:rsid w:val="005B068F"/>
    <w:rsid w:val="005B0691"/>
    <w:rsid w:val="005B0842"/>
    <w:rsid w:val="005B09AA"/>
    <w:rsid w:val="005B13D5"/>
    <w:rsid w:val="005B2C87"/>
    <w:rsid w:val="005B3418"/>
    <w:rsid w:val="005B3879"/>
    <w:rsid w:val="005B43A0"/>
    <w:rsid w:val="005B4A2C"/>
    <w:rsid w:val="005B4F96"/>
    <w:rsid w:val="005B7D52"/>
    <w:rsid w:val="005C0A1A"/>
    <w:rsid w:val="005C0DD7"/>
    <w:rsid w:val="005C4AF6"/>
    <w:rsid w:val="005C56BD"/>
    <w:rsid w:val="005C6711"/>
    <w:rsid w:val="005C6B67"/>
    <w:rsid w:val="005D0217"/>
    <w:rsid w:val="005D27C8"/>
    <w:rsid w:val="005D316E"/>
    <w:rsid w:val="005D54C9"/>
    <w:rsid w:val="005D6FFD"/>
    <w:rsid w:val="005E00D6"/>
    <w:rsid w:val="005E05FF"/>
    <w:rsid w:val="005E103A"/>
    <w:rsid w:val="005E149D"/>
    <w:rsid w:val="005E14A1"/>
    <w:rsid w:val="005E1CFD"/>
    <w:rsid w:val="005E2F1C"/>
    <w:rsid w:val="005E33D4"/>
    <w:rsid w:val="005E425A"/>
    <w:rsid w:val="005E475B"/>
    <w:rsid w:val="005E4D39"/>
    <w:rsid w:val="005E637A"/>
    <w:rsid w:val="005E6C8A"/>
    <w:rsid w:val="005E6C97"/>
    <w:rsid w:val="005E6EF6"/>
    <w:rsid w:val="005F2137"/>
    <w:rsid w:val="005F21D9"/>
    <w:rsid w:val="005F2956"/>
    <w:rsid w:val="005F392E"/>
    <w:rsid w:val="005F39AF"/>
    <w:rsid w:val="005F44B4"/>
    <w:rsid w:val="005F45F5"/>
    <w:rsid w:val="005F5C53"/>
    <w:rsid w:val="005F6E9E"/>
    <w:rsid w:val="005F7DB2"/>
    <w:rsid w:val="006019FD"/>
    <w:rsid w:val="00601C3A"/>
    <w:rsid w:val="006029E9"/>
    <w:rsid w:val="0060303E"/>
    <w:rsid w:val="0060322B"/>
    <w:rsid w:val="006034F8"/>
    <w:rsid w:val="00605581"/>
    <w:rsid w:val="00605CAE"/>
    <w:rsid w:val="00606694"/>
    <w:rsid w:val="006067A5"/>
    <w:rsid w:val="00607533"/>
    <w:rsid w:val="0060778E"/>
    <w:rsid w:val="006101D2"/>
    <w:rsid w:val="0061023C"/>
    <w:rsid w:val="00611323"/>
    <w:rsid w:val="00611AB9"/>
    <w:rsid w:val="00611FC5"/>
    <w:rsid w:val="006136AB"/>
    <w:rsid w:val="00614411"/>
    <w:rsid w:val="00614E0C"/>
    <w:rsid w:val="006164EF"/>
    <w:rsid w:val="006166B7"/>
    <w:rsid w:val="00617112"/>
    <w:rsid w:val="006173EF"/>
    <w:rsid w:val="00622BB4"/>
    <w:rsid w:val="0062363C"/>
    <w:rsid w:val="00623770"/>
    <w:rsid w:val="00624429"/>
    <w:rsid w:val="0062610F"/>
    <w:rsid w:val="006263F9"/>
    <w:rsid w:val="006267A8"/>
    <w:rsid w:val="0062697A"/>
    <w:rsid w:val="006274D7"/>
    <w:rsid w:val="00627D23"/>
    <w:rsid w:val="00630C5B"/>
    <w:rsid w:val="0063144A"/>
    <w:rsid w:val="00631D3C"/>
    <w:rsid w:val="00632483"/>
    <w:rsid w:val="00632723"/>
    <w:rsid w:val="0063302F"/>
    <w:rsid w:val="00633326"/>
    <w:rsid w:val="0063345D"/>
    <w:rsid w:val="00633BD6"/>
    <w:rsid w:val="00634A51"/>
    <w:rsid w:val="00634AD6"/>
    <w:rsid w:val="00635CA5"/>
    <w:rsid w:val="00636A3F"/>
    <w:rsid w:val="00637344"/>
    <w:rsid w:val="00641009"/>
    <w:rsid w:val="006424BE"/>
    <w:rsid w:val="00644E0F"/>
    <w:rsid w:val="00644FEE"/>
    <w:rsid w:val="00645076"/>
    <w:rsid w:val="00647ABE"/>
    <w:rsid w:val="00650C31"/>
    <w:rsid w:val="006531B3"/>
    <w:rsid w:val="006535E5"/>
    <w:rsid w:val="00654129"/>
    <w:rsid w:val="00654252"/>
    <w:rsid w:val="00655F4B"/>
    <w:rsid w:val="0065639C"/>
    <w:rsid w:val="00656752"/>
    <w:rsid w:val="006569C7"/>
    <w:rsid w:val="00657A5C"/>
    <w:rsid w:val="006608BD"/>
    <w:rsid w:val="006608C1"/>
    <w:rsid w:val="00660A9D"/>
    <w:rsid w:val="00660BEE"/>
    <w:rsid w:val="00660D3B"/>
    <w:rsid w:val="0066260B"/>
    <w:rsid w:val="00663255"/>
    <w:rsid w:val="00663D47"/>
    <w:rsid w:val="00665068"/>
    <w:rsid w:val="006654AF"/>
    <w:rsid w:val="006655F5"/>
    <w:rsid w:val="00665A38"/>
    <w:rsid w:val="00665CE6"/>
    <w:rsid w:val="00665E7F"/>
    <w:rsid w:val="00665F04"/>
    <w:rsid w:val="0066666A"/>
    <w:rsid w:val="00667D40"/>
    <w:rsid w:val="00670AC2"/>
    <w:rsid w:val="0067203A"/>
    <w:rsid w:val="00672062"/>
    <w:rsid w:val="0067242F"/>
    <w:rsid w:val="00674843"/>
    <w:rsid w:val="00674EA7"/>
    <w:rsid w:val="00675201"/>
    <w:rsid w:val="00676027"/>
    <w:rsid w:val="00676891"/>
    <w:rsid w:val="00677A1D"/>
    <w:rsid w:val="006811AB"/>
    <w:rsid w:val="00681D3B"/>
    <w:rsid w:val="00682158"/>
    <w:rsid w:val="006821A0"/>
    <w:rsid w:val="00683929"/>
    <w:rsid w:val="00684036"/>
    <w:rsid w:val="006846FA"/>
    <w:rsid w:val="00684CBA"/>
    <w:rsid w:val="00686717"/>
    <w:rsid w:val="0068718D"/>
    <w:rsid w:val="006872DC"/>
    <w:rsid w:val="00687B9E"/>
    <w:rsid w:val="006921BC"/>
    <w:rsid w:val="006928B5"/>
    <w:rsid w:val="00693060"/>
    <w:rsid w:val="00693B60"/>
    <w:rsid w:val="006942BA"/>
    <w:rsid w:val="00694A07"/>
    <w:rsid w:val="0069582D"/>
    <w:rsid w:val="00695A28"/>
    <w:rsid w:val="006970B8"/>
    <w:rsid w:val="0069710F"/>
    <w:rsid w:val="006A045B"/>
    <w:rsid w:val="006A1B1C"/>
    <w:rsid w:val="006A2B07"/>
    <w:rsid w:val="006A2B3E"/>
    <w:rsid w:val="006A392C"/>
    <w:rsid w:val="006A55B0"/>
    <w:rsid w:val="006A78D1"/>
    <w:rsid w:val="006B0187"/>
    <w:rsid w:val="006B08D4"/>
    <w:rsid w:val="006B0E87"/>
    <w:rsid w:val="006B4C38"/>
    <w:rsid w:val="006B592D"/>
    <w:rsid w:val="006B6242"/>
    <w:rsid w:val="006B6C00"/>
    <w:rsid w:val="006B7404"/>
    <w:rsid w:val="006C0852"/>
    <w:rsid w:val="006C09C3"/>
    <w:rsid w:val="006C0E51"/>
    <w:rsid w:val="006C1767"/>
    <w:rsid w:val="006C1BE1"/>
    <w:rsid w:val="006C2A3E"/>
    <w:rsid w:val="006C3B4C"/>
    <w:rsid w:val="006C4072"/>
    <w:rsid w:val="006C4321"/>
    <w:rsid w:val="006C57FF"/>
    <w:rsid w:val="006D11A1"/>
    <w:rsid w:val="006D24D9"/>
    <w:rsid w:val="006D2C66"/>
    <w:rsid w:val="006D3042"/>
    <w:rsid w:val="006D3D69"/>
    <w:rsid w:val="006D495A"/>
    <w:rsid w:val="006D53F5"/>
    <w:rsid w:val="006D5EDA"/>
    <w:rsid w:val="006D613F"/>
    <w:rsid w:val="006D6B8A"/>
    <w:rsid w:val="006D72A6"/>
    <w:rsid w:val="006D7494"/>
    <w:rsid w:val="006E07B1"/>
    <w:rsid w:val="006E07C8"/>
    <w:rsid w:val="006E0A1F"/>
    <w:rsid w:val="006E173C"/>
    <w:rsid w:val="006E17E5"/>
    <w:rsid w:val="006E3D26"/>
    <w:rsid w:val="006E3D45"/>
    <w:rsid w:val="006E463E"/>
    <w:rsid w:val="006E4750"/>
    <w:rsid w:val="006E4A72"/>
    <w:rsid w:val="006E4BC6"/>
    <w:rsid w:val="006E552C"/>
    <w:rsid w:val="006E5E24"/>
    <w:rsid w:val="006E6BA7"/>
    <w:rsid w:val="006E6F86"/>
    <w:rsid w:val="006E70E2"/>
    <w:rsid w:val="006E7FD3"/>
    <w:rsid w:val="006F0314"/>
    <w:rsid w:val="006F08CD"/>
    <w:rsid w:val="006F11A0"/>
    <w:rsid w:val="006F1F00"/>
    <w:rsid w:val="006F484D"/>
    <w:rsid w:val="006F4F1D"/>
    <w:rsid w:val="006F5300"/>
    <w:rsid w:val="006F5CB3"/>
    <w:rsid w:val="006F6718"/>
    <w:rsid w:val="006F6C56"/>
    <w:rsid w:val="006F7DCE"/>
    <w:rsid w:val="007007CD"/>
    <w:rsid w:val="00701D6E"/>
    <w:rsid w:val="00701DAB"/>
    <w:rsid w:val="007025BB"/>
    <w:rsid w:val="00702EE7"/>
    <w:rsid w:val="00703438"/>
    <w:rsid w:val="00703AAF"/>
    <w:rsid w:val="00704D31"/>
    <w:rsid w:val="00705929"/>
    <w:rsid w:val="007076A4"/>
    <w:rsid w:val="007109D4"/>
    <w:rsid w:val="00710D6B"/>
    <w:rsid w:val="00710EB7"/>
    <w:rsid w:val="007119A1"/>
    <w:rsid w:val="007124DA"/>
    <w:rsid w:val="00712B94"/>
    <w:rsid w:val="00717075"/>
    <w:rsid w:val="00720495"/>
    <w:rsid w:val="00720E71"/>
    <w:rsid w:val="007222F9"/>
    <w:rsid w:val="0072275A"/>
    <w:rsid w:val="00722A55"/>
    <w:rsid w:val="00722F62"/>
    <w:rsid w:val="00726AF0"/>
    <w:rsid w:val="00726D80"/>
    <w:rsid w:val="00726F0A"/>
    <w:rsid w:val="0073025B"/>
    <w:rsid w:val="007306DE"/>
    <w:rsid w:val="00730FA5"/>
    <w:rsid w:val="0073221D"/>
    <w:rsid w:val="00733A13"/>
    <w:rsid w:val="00735A24"/>
    <w:rsid w:val="00737635"/>
    <w:rsid w:val="00737789"/>
    <w:rsid w:val="00740472"/>
    <w:rsid w:val="007424F2"/>
    <w:rsid w:val="0074304E"/>
    <w:rsid w:val="00744A06"/>
    <w:rsid w:val="007450F1"/>
    <w:rsid w:val="0074576E"/>
    <w:rsid w:val="00745B5D"/>
    <w:rsid w:val="007466BE"/>
    <w:rsid w:val="00746F9B"/>
    <w:rsid w:val="0074746F"/>
    <w:rsid w:val="00747AFA"/>
    <w:rsid w:val="00750749"/>
    <w:rsid w:val="00750A11"/>
    <w:rsid w:val="007510FD"/>
    <w:rsid w:val="007529DC"/>
    <w:rsid w:val="00752EF3"/>
    <w:rsid w:val="00753680"/>
    <w:rsid w:val="00753D4D"/>
    <w:rsid w:val="00754446"/>
    <w:rsid w:val="007547BB"/>
    <w:rsid w:val="00754877"/>
    <w:rsid w:val="0075514D"/>
    <w:rsid w:val="00755D37"/>
    <w:rsid w:val="00756DD2"/>
    <w:rsid w:val="007576B6"/>
    <w:rsid w:val="00764AFD"/>
    <w:rsid w:val="00764FBA"/>
    <w:rsid w:val="0076646F"/>
    <w:rsid w:val="00766D52"/>
    <w:rsid w:val="0076755E"/>
    <w:rsid w:val="0077075E"/>
    <w:rsid w:val="00771520"/>
    <w:rsid w:val="00771630"/>
    <w:rsid w:val="00771ACF"/>
    <w:rsid w:val="00771AE4"/>
    <w:rsid w:val="007734A0"/>
    <w:rsid w:val="007737E1"/>
    <w:rsid w:val="007742F4"/>
    <w:rsid w:val="0077531D"/>
    <w:rsid w:val="00775F2C"/>
    <w:rsid w:val="007761C0"/>
    <w:rsid w:val="00776594"/>
    <w:rsid w:val="00777200"/>
    <w:rsid w:val="007804D7"/>
    <w:rsid w:val="00780A8B"/>
    <w:rsid w:val="007816C7"/>
    <w:rsid w:val="00782833"/>
    <w:rsid w:val="00783213"/>
    <w:rsid w:val="007834E5"/>
    <w:rsid w:val="0078437F"/>
    <w:rsid w:val="007847B0"/>
    <w:rsid w:val="00784C80"/>
    <w:rsid w:val="00785246"/>
    <w:rsid w:val="0078586D"/>
    <w:rsid w:val="00787D01"/>
    <w:rsid w:val="007900C9"/>
    <w:rsid w:val="007910F8"/>
    <w:rsid w:val="00791AC4"/>
    <w:rsid w:val="0079285D"/>
    <w:rsid w:val="0079292F"/>
    <w:rsid w:val="00794661"/>
    <w:rsid w:val="00794A91"/>
    <w:rsid w:val="00795641"/>
    <w:rsid w:val="00797391"/>
    <w:rsid w:val="00797AAD"/>
    <w:rsid w:val="007A0514"/>
    <w:rsid w:val="007A1339"/>
    <w:rsid w:val="007A1DDB"/>
    <w:rsid w:val="007A1FFE"/>
    <w:rsid w:val="007A4403"/>
    <w:rsid w:val="007A4563"/>
    <w:rsid w:val="007A4CA0"/>
    <w:rsid w:val="007A7520"/>
    <w:rsid w:val="007B0408"/>
    <w:rsid w:val="007B1ED0"/>
    <w:rsid w:val="007B326E"/>
    <w:rsid w:val="007B3A82"/>
    <w:rsid w:val="007B3B8E"/>
    <w:rsid w:val="007B3C61"/>
    <w:rsid w:val="007B565E"/>
    <w:rsid w:val="007B64D7"/>
    <w:rsid w:val="007C0A5B"/>
    <w:rsid w:val="007C0D6E"/>
    <w:rsid w:val="007C18BD"/>
    <w:rsid w:val="007C2298"/>
    <w:rsid w:val="007C43DA"/>
    <w:rsid w:val="007C449D"/>
    <w:rsid w:val="007C5902"/>
    <w:rsid w:val="007C5A63"/>
    <w:rsid w:val="007C5B8E"/>
    <w:rsid w:val="007C6D7E"/>
    <w:rsid w:val="007C6F49"/>
    <w:rsid w:val="007D0706"/>
    <w:rsid w:val="007D071E"/>
    <w:rsid w:val="007D08D5"/>
    <w:rsid w:val="007D2C4F"/>
    <w:rsid w:val="007D377B"/>
    <w:rsid w:val="007D4B5E"/>
    <w:rsid w:val="007D5102"/>
    <w:rsid w:val="007D5C0D"/>
    <w:rsid w:val="007D6095"/>
    <w:rsid w:val="007D68C0"/>
    <w:rsid w:val="007D6FEE"/>
    <w:rsid w:val="007E09FF"/>
    <w:rsid w:val="007E160A"/>
    <w:rsid w:val="007E3B20"/>
    <w:rsid w:val="007E47C9"/>
    <w:rsid w:val="007E559A"/>
    <w:rsid w:val="007E7547"/>
    <w:rsid w:val="007F06E3"/>
    <w:rsid w:val="007F0AD7"/>
    <w:rsid w:val="007F0DDE"/>
    <w:rsid w:val="007F0F5F"/>
    <w:rsid w:val="007F194E"/>
    <w:rsid w:val="007F1F63"/>
    <w:rsid w:val="007F2C67"/>
    <w:rsid w:val="007F3FB5"/>
    <w:rsid w:val="007F43F8"/>
    <w:rsid w:val="007F4592"/>
    <w:rsid w:val="007F4D15"/>
    <w:rsid w:val="007F4F31"/>
    <w:rsid w:val="007F5734"/>
    <w:rsid w:val="007F712E"/>
    <w:rsid w:val="007F7E6F"/>
    <w:rsid w:val="00802354"/>
    <w:rsid w:val="0080334B"/>
    <w:rsid w:val="0080490D"/>
    <w:rsid w:val="00805E9C"/>
    <w:rsid w:val="008067CB"/>
    <w:rsid w:val="00807D5B"/>
    <w:rsid w:val="0081074A"/>
    <w:rsid w:val="00810C6A"/>
    <w:rsid w:val="00813CC9"/>
    <w:rsid w:val="00814F5A"/>
    <w:rsid w:val="008150A0"/>
    <w:rsid w:val="00820594"/>
    <w:rsid w:val="008227F1"/>
    <w:rsid w:val="00824AB8"/>
    <w:rsid w:val="00826BF7"/>
    <w:rsid w:val="008271F8"/>
    <w:rsid w:val="0082794F"/>
    <w:rsid w:val="00830A36"/>
    <w:rsid w:val="00830D49"/>
    <w:rsid w:val="0083157E"/>
    <w:rsid w:val="008315C3"/>
    <w:rsid w:val="00832054"/>
    <w:rsid w:val="00832390"/>
    <w:rsid w:val="00832D88"/>
    <w:rsid w:val="008332FA"/>
    <w:rsid w:val="008334FC"/>
    <w:rsid w:val="008344C3"/>
    <w:rsid w:val="0083537C"/>
    <w:rsid w:val="008360D5"/>
    <w:rsid w:val="00836F56"/>
    <w:rsid w:val="008400EE"/>
    <w:rsid w:val="008419DB"/>
    <w:rsid w:val="008419F1"/>
    <w:rsid w:val="00842434"/>
    <w:rsid w:val="00842A3F"/>
    <w:rsid w:val="00842BA9"/>
    <w:rsid w:val="00842C8B"/>
    <w:rsid w:val="0084348B"/>
    <w:rsid w:val="00843B1A"/>
    <w:rsid w:val="008450CF"/>
    <w:rsid w:val="00845657"/>
    <w:rsid w:val="0085008D"/>
    <w:rsid w:val="00850EF9"/>
    <w:rsid w:val="00850FE0"/>
    <w:rsid w:val="00851BD5"/>
    <w:rsid w:val="00852680"/>
    <w:rsid w:val="00852E7C"/>
    <w:rsid w:val="00853A74"/>
    <w:rsid w:val="00854719"/>
    <w:rsid w:val="0085489A"/>
    <w:rsid w:val="008552C5"/>
    <w:rsid w:val="00855E6F"/>
    <w:rsid w:val="00856078"/>
    <w:rsid w:val="0085660F"/>
    <w:rsid w:val="00861DD0"/>
    <w:rsid w:val="0086475D"/>
    <w:rsid w:val="00864B70"/>
    <w:rsid w:val="0086522A"/>
    <w:rsid w:val="00865C48"/>
    <w:rsid w:val="008661E8"/>
    <w:rsid w:val="008668DE"/>
    <w:rsid w:val="0087071C"/>
    <w:rsid w:val="00871648"/>
    <w:rsid w:val="00873FC7"/>
    <w:rsid w:val="00874EB3"/>
    <w:rsid w:val="00874F43"/>
    <w:rsid w:val="008751A0"/>
    <w:rsid w:val="008754D1"/>
    <w:rsid w:val="008757CB"/>
    <w:rsid w:val="00875E6F"/>
    <w:rsid w:val="008775FD"/>
    <w:rsid w:val="00877624"/>
    <w:rsid w:val="00877D8C"/>
    <w:rsid w:val="00881C67"/>
    <w:rsid w:val="00882107"/>
    <w:rsid w:val="00882757"/>
    <w:rsid w:val="00884916"/>
    <w:rsid w:val="008865A6"/>
    <w:rsid w:val="008875CD"/>
    <w:rsid w:val="00891303"/>
    <w:rsid w:val="008913CE"/>
    <w:rsid w:val="00892638"/>
    <w:rsid w:val="0089326A"/>
    <w:rsid w:val="00893AE9"/>
    <w:rsid w:val="008941E6"/>
    <w:rsid w:val="00894EAA"/>
    <w:rsid w:val="00894F69"/>
    <w:rsid w:val="00896046"/>
    <w:rsid w:val="008A088D"/>
    <w:rsid w:val="008A2245"/>
    <w:rsid w:val="008A2387"/>
    <w:rsid w:val="008A247C"/>
    <w:rsid w:val="008A31F0"/>
    <w:rsid w:val="008A356D"/>
    <w:rsid w:val="008A35EE"/>
    <w:rsid w:val="008A4A6B"/>
    <w:rsid w:val="008A52F6"/>
    <w:rsid w:val="008A57EE"/>
    <w:rsid w:val="008A6576"/>
    <w:rsid w:val="008A66A5"/>
    <w:rsid w:val="008A7DBF"/>
    <w:rsid w:val="008B012C"/>
    <w:rsid w:val="008B2114"/>
    <w:rsid w:val="008B257E"/>
    <w:rsid w:val="008B50C1"/>
    <w:rsid w:val="008B575F"/>
    <w:rsid w:val="008B648A"/>
    <w:rsid w:val="008B6B5E"/>
    <w:rsid w:val="008B78D1"/>
    <w:rsid w:val="008B7973"/>
    <w:rsid w:val="008B7AF1"/>
    <w:rsid w:val="008C1B03"/>
    <w:rsid w:val="008C3EAB"/>
    <w:rsid w:val="008C431A"/>
    <w:rsid w:val="008C43AC"/>
    <w:rsid w:val="008C4CF4"/>
    <w:rsid w:val="008C4D44"/>
    <w:rsid w:val="008C5C67"/>
    <w:rsid w:val="008C5D76"/>
    <w:rsid w:val="008C69A5"/>
    <w:rsid w:val="008C725D"/>
    <w:rsid w:val="008C7289"/>
    <w:rsid w:val="008C7984"/>
    <w:rsid w:val="008C7BB5"/>
    <w:rsid w:val="008D03EA"/>
    <w:rsid w:val="008D0806"/>
    <w:rsid w:val="008D243E"/>
    <w:rsid w:val="008D3B6B"/>
    <w:rsid w:val="008D3C3F"/>
    <w:rsid w:val="008D4335"/>
    <w:rsid w:val="008D4F1A"/>
    <w:rsid w:val="008D55C7"/>
    <w:rsid w:val="008D5B6C"/>
    <w:rsid w:val="008D6AD0"/>
    <w:rsid w:val="008D6E72"/>
    <w:rsid w:val="008E0A37"/>
    <w:rsid w:val="008E51D3"/>
    <w:rsid w:val="008E51F3"/>
    <w:rsid w:val="008E6602"/>
    <w:rsid w:val="008F0B5D"/>
    <w:rsid w:val="008F1B8B"/>
    <w:rsid w:val="008F379B"/>
    <w:rsid w:val="008F4CD4"/>
    <w:rsid w:val="008F4E68"/>
    <w:rsid w:val="008F5F26"/>
    <w:rsid w:val="008F62B3"/>
    <w:rsid w:val="008F649C"/>
    <w:rsid w:val="008F6779"/>
    <w:rsid w:val="008F7E26"/>
    <w:rsid w:val="00900BD5"/>
    <w:rsid w:val="00900CBF"/>
    <w:rsid w:val="00903AEC"/>
    <w:rsid w:val="00903DC2"/>
    <w:rsid w:val="00904CF8"/>
    <w:rsid w:val="009067CF"/>
    <w:rsid w:val="00907FB2"/>
    <w:rsid w:val="00910D88"/>
    <w:rsid w:val="00910E37"/>
    <w:rsid w:val="009119C1"/>
    <w:rsid w:val="00911B98"/>
    <w:rsid w:val="00911BF4"/>
    <w:rsid w:val="0091325D"/>
    <w:rsid w:val="00916773"/>
    <w:rsid w:val="00916C77"/>
    <w:rsid w:val="0091719E"/>
    <w:rsid w:val="00917BD3"/>
    <w:rsid w:val="00920F8A"/>
    <w:rsid w:val="0092109B"/>
    <w:rsid w:val="0092277B"/>
    <w:rsid w:val="00924652"/>
    <w:rsid w:val="00924C8D"/>
    <w:rsid w:val="0092512D"/>
    <w:rsid w:val="00925E58"/>
    <w:rsid w:val="0093299C"/>
    <w:rsid w:val="0093362A"/>
    <w:rsid w:val="00933FFA"/>
    <w:rsid w:val="009348DE"/>
    <w:rsid w:val="00935108"/>
    <w:rsid w:val="009372C5"/>
    <w:rsid w:val="0093797A"/>
    <w:rsid w:val="009379FF"/>
    <w:rsid w:val="00940B2A"/>
    <w:rsid w:val="009418C8"/>
    <w:rsid w:val="00942894"/>
    <w:rsid w:val="00942A67"/>
    <w:rsid w:val="00943D22"/>
    <w:rsid w:val="009440CF"/>
    <w:rsid w:val="00944854"/>
    <w:rsid w:val="009450C7"/>
    <w:rsid w:val="0094582F"/>
    <w:rsid w:val="009459B7"/>
    <w:rsid w:val="00945DA9"/>
    <w:rsid w:val="009471E2"/>
    <w:rsid w:val="009472F0"/>
    <w:rsid w:val="00947403"/>
    <w:rsid w:val="00950AB8"/>
    <w:rsid w:val="00951467"/>
    <w:rsid w:val="00952164"/>
    <w:rsid w:val="00955250"/>
    <w:rsid w:val="00955FC1"/>
    <w:rsid w:val="009603DB"/>
    <w:rsid w:val="009611CA"/>
    <w:rsid w:val="00961620"/>
    <w:rsid w:val="00961857"/>
    <w:rsid w:val="00961B70"/>
    <w:rsid w:val="009620FE"/>
    <w:rsid w:val="00963466"/>
    <w:rsid w:val="009662FB"/>
    <w:rsid w:val="00966A45"/>
    <w:rsid w:val="0096751A"/>
    <w:rsid w:val="0097028D"/>
    <w:rsid w:val="00970380"/>
    <w:rsid w:val="00970FBD"/>
    <w:rsid w:val="0097115D"/>
    <w:rsid w:val="00971395"/>
    <w:rsid w:val="00973103"/>
    <w:rsid w:val="00973821"/>
    <w:rsid w:val="00973FB4"/>
    <w:rsid w:val="0097432D"/>
    <w:rsid w:val="00974A17"/>
    <w:rsid w:val="0097735D"/>
    <w:rsid w:val="009777D8"/>
    <w:rsid w:val="00980F40"/>
    <w:rsid w:val="00981051"/>
    <w:rsid w:val="00981393"/>
    <w:rsid w:val="009819FD"/>
    <w:rsid w:val="009852A5"/>
    <w:rsid w:val="0098569E"/>
    <w:rsid w:val="00985811"/>
    <w:rsid w:val="00985E7F"/>
    <w:rsid w:val="00986AE3"/>
    <w:rsid w:val="00987043"/>
    <w:rsid w:val="009871AB"/>
    <w:rsid w:val="0098749D"/>
    <w:rsid w:val="00991832"/>
    <w:rsid w:val="00991E55"/>
    <w:rsid w:val="00993003"/>
    <w:rsid w:val="00993A88"/>
    <w:rsid w:val="00995485"/>
    <w:rsid w:val="009955D6"/>
    <w:rsid w:val="00995E36"/>
    <w:rsid w:val="00997EC2"/>
    <w:rsid w:val="009A121B"/>
    <w:rsid w:val="009A2482"/>
    <w:rsid w:val="009A3984"/>
    <w:rsid w:val="009A3D51"/>
    <w:rsid w:val="009A439D"/>
    <w:rsid w:val="009A4737"/>
    <w:rsid w:val="009A65F6"/>
    <w:rsid w:val="009A7404"/>
    <w:rsid w:val="009B02A8"/>
    <w:rsid w:val="009B0860"/>
    <w:rsid w:val="009B127F"/>
    <w:rsid w:val="009B1527"/>
    <w:rsid w:val="009B1ED5"/>
    <w:rsid w:val="009B31CF"/>
    <w:rsid w:val="009B3672"/>
    <w:rsid w:val="009B56BA"/>
    <w:rsid w:val="009B67AD"/>
    <w:rsid w:val="009B70E3"/>
    <w:rsid w:val="009B7509"/>
    <w:rsid w:val="009B7DBD"/>
    <w:rsid w:val="009C05F6"/>
    <w:rsid w:val="009C07BE"/>
    <w:rsid w:val="009C2A50"/>
    <w:rsid w:val="009C2B75"/>
    <w:rsid w:val="009C32F7"/>
    <w:rsid w:val="009C50E5"/>
    <w:rsid w:val="009C773B"/>
    <w:rsid w:val="009D012E"/>
    <w:rsid w:val="009D0D94"/>
    <w:rsid w:val="009D1DF1"/>
    <w:rsid w:val="009D2817"/>
    <w:rsid w:val="009D3416"/>
    <w:rsid w:val="009D3A87"/>
    <w:rsid w:val="009D5010"/>
    <w:rsid w:val="009D7BF5"/>
    <w:rsid w:val="009E0E56"/>
    <w:rsid w:val="009E2DA2"/>
    <w:rsid w:val="009E4080"/>
    <w:rsid w:val="009E672A"/>
    <w:rsid w:val="009E6BD4"/>
    <w:rsid w:val="009F017D"/>
    <w:rsid w:val="009F04C3"/>
    <w:rsid w:val="009F1667"/>
    <w:rsid w:val="009F224E"/>
    <w:rsid w:val="009F32D4"/>
    <w:rsid w:val="009F4A76"/>
    <w:rsid w:val="009F4F60"/>
    <w:rsid w:val="009F5FFE"/>
    <w:rsid w:val="009F6E71"/>
    <w:rsid w:val="00A0086B"/>
    <w:rsid w:val="00A01446"/>
    <w:rsid w:val="00A01653"/>
    <w:rsid w:val="00A0248A"/>
    <w:rsid w:val="00A031A9"/>
    <w:rsid w:val="00A031F5"/>
    <w:rsid w:val="00A03846"/>
    <w:rsid w:val="00A04646"/>
    <w:rsid w:val="00A05037"/>
    <w:rsid w:val="00A06753"/>
    <w:rsid w:val="00A06876"/>
    <w:rsid w:val="00A07421"/>
    <w:rsid w:val="00A07991"/>
    <w:rsid w:val="00A11133"/>
    <w:rsid w:val="00A112DF"/>
    <w:rsid w:val="00A14E19"/>
    <w:rsid w:val="00A16A8A"/>
    <w:rsid w:val="00A17791"/>
    <w:rsid w:val="00A17E07"/>
    <w:rsid w:val="00A20B9D"/>
    <w:rsid w:val="00A20BCF"/>
    <w:rsid w:val="00A2159F"/>
    <w:rsid w:val="00A2195C"/>
    <w:rsid w:val="00A2251B"/>
    <w:rsid w:val="00A225BF"/>
    <w:rsid w:val="00A234DC"/>
    <w:rsid w:val="00A24850"/>
    <w:rsid w:val="00A25512"/>
    <w:rsid w:val="00A30032"/>
    <w:rsid w:val="00A3194B"/>
    <w:rsid w:val="00A31BC0"/>
    <w:rsid w:val="00A331D8"/>
    <w:rsid w:val="00A33DDD"/>
    <w:rsid w:val="00A35190"/>
    <w:rsid w:val="00A35E4D"/>
    <w:rsid w:val="00A36281"/>
    <w:rsid w:val="00A3738B"/>
    <w:rsid w:val="00A40AD6"/>
    <w:rsid w:val="00A4249C"/>
    <w:rsid w:val="00A42817"/>
    <w:rsid w:val="00A4324B"/>
    <w:rsid w:val="00A44BB3"/>
    <w:rsid w:val="00A44E63"/>
    <w:rsid w:val="00A45187"/>
    <w:rsid w:val="00A465A4"/>
    <w:rsid w:val="00A4682F"/>
    <w:rsid w:val="00A501AD"/>
    <w:rsid w:val="00A517F6"/>
    <w:rsid w:val="00A51C4E"/>
    <w:rsid w:val="00A527DC"/>
    <w:rsid w:val="00A5327F"/>
    <w:rsid w:val="00A54D1D"/>
    <w:rsid w:val="00A55C6B"/>
    <w:rsid w:val="00A57014"/>
    <w:rsid w:val="00A574B9"/>
    <w:rsid w:val="00A60B00"/>
    <w:rsid w:val="00A60E32"/>
    <w:rsid w:val="00A62AD7"/>
    <w:rsid w:val="00A62FF5"/>
    <w:rsid w:val="00A65119"/>
    <w:rsid w:val="00A657B9"/>
    <w:rsid w:val="00A65F5C"/>
    <w:rsid w:val="00A669A0"/>
    <w:rsid w:val="00A66A8D"/>
    <w:rsid w:val="00A66EFB"/>
    <w:rsid w:val="00A67BF2"/>
    <w:rsid w:val="00A7141B"/>
    <w:rsid w:val="00A725F0"/>
    <w:rsid w:val="00A72672"/>
    <w:rsid w:val="00A72853"/>
    <w:rsid w:val="00A73341"/>
    <w:rsid w:val="00A73E8B"/>
    <w:rsid w:val="00A74486"/>
    <w:rsid w:val="00A75543"/>
    <w:rsid w:val="00A76B5E"/>
    <w:rsid w:val="00A80454"/>
    <w:rsid w:val="00A807A7"/>
    <w:rsid w:val="00A82718"/>
    <w:rsid w:val="00A83D34"/>
    <w:rsid w:val="00A85FB1"/>
    <w:rsid w:val="00A92353"/>
    <w:rsid w:val="00A924B6"/>
    <w:rsid w:val="00A9269A"/>
    <w:rsid w:val="00A928E0"/>
    <w:rsid w:val="00A939FB"/>
    <w:rsid w:val="00A94139"/>
    <w:rsid w:val="00A94921"/>
    <w:rsid w:val="00A94BAB"/>
    <w:rsid w:val="00A95B0D"/>
    <w:rsid w:val="00AA0037"/>
    <w:rsid w:val="00AA085F"/>
    <w:rsid w:val="00AA255C"/>
    <w:rsid w:val="00AA2AA3"/>
    <w:rsid w:val="00AA2C35"/>
    <w:rsid w:val="00AA305B"/>
    <w:rsid w:val="00AA471E"/>
    <w:rsid w:val="00AA4C88"/>
    <w:rsid w:val="00AA5A08"/>
    <w:rsid w:val="00AB0EDF"/>
    <w:rsid w:val="00AB5E13"/>
    <w:rsid w:val="00AB6BC3"/>
    <w:rsid w:val="00AB7F3C"/>
    <w:rsid w:val="00AC00A5"/>
    <w:rsid w:val="00AC0F52"/>
    <w:rsid w:val="00AC26F9"/>
    <w:rsid w:val="00AC3B4B"/>
    <w:rsid w:val="00AC3FC4"/>
    <w:rsid w:val="00AC4E42"/>
    <w:rsid w:val="00AC5A8F"/>
    <w:rsid w:val="00AC649E"/>
    <w:rsid w:val="00AC6AD7"/>
    <w:rsid w:val="00AC6BBA"/>
    <w:rsid w:val="00AC744F"/>
    <w:rsid w:val="00AC7BA8"/>
    <w:rsid w:val="00AD0F32"/>
    <w:rsid w:val="00AD110D"/>
    <w:rsid w:val="00AD1DC8"/>
    <w:rsid w:val="00AD2232"/>
    <w:rsid w:val="00AD2D15"/>
    <w:rsid w:val="00AD3300"/>
    <w:rsid w:val="00AD484E"/>
    <w:rsid w:val="00AD49A7"/>
    <w:rsid w:val="00AD5AD1"/>
    <w:rsid w:val="00AD6237"/>
    <w:rsid w:val="00AD657A"/>
    <w:rsid w:val="00AD74F5"/>
    <w:rsid w:val="00AD783B"/>
    <w:rsid w:val="00AD7CC4"/>
    <w:rsid w:val="00AE0780"/>
    <w:rsid w:val="00AE1A43"/>
    <w:rsid w:val="00AE1CA1"/>
    <w:rsid w:val="00AE2213"/>
    <w:rsid w:val="00AE630B"/>
    <w:rsid w:val="00AE630E"/>
    <w:rsid w:val="00AE7227"/>
    <w:rsid w:val="00AF04C8"/>
    <w:rsid w:val="00AF0BBB"/>
    <w:rsid w:val="00AF194C"/>
    <w:rsid w:val="00AF1FEF"/>
    <w:rsid w:val="00AF48E0"/>
    <w:rsid w:val="00AF575A"/>
    <w:rsid w:val="00AF6206"/>
    <w:rsid w:val="00AF7EC9"/>
    <w:rsid w:val="00B00AA1"/>
    <w:rsid w:val="00B00D6F"/>
    <w:rsid w:val="00B01765"/>
    <w:rsid w:val="00B029E1"/>
    <w:rsid w:val="00B030C2"/>
    <w:rsid w:val="00B05823"/>
    <w:rsid w:val="00B05EB0"/>
    <w:rsid w:val="00B06093"/>
    <w:rsid w:val="00B07259"/>
    <w:rsid w:val="00B0786A"/>
    <w:rsid w:val="00B079F3"/>
    <w:rsid w:val="00B07A55"/>
    <w:rsid w:val="00B129C3"/>
    <w:rsid w:val="00B13232"/>
    <w:rsid w:val="00B16277"/>
    <w:rsid w:val="00B17375"/>
    <w:rsid w:val="00B17F7B"/>
    <w:rsid w:val="00B20DD7"/>
    <w:rsid w:val="00B221CA"/>
    <w:rsid w:val="00B22482"/>
    <w:rsid w:val="00B22C26"/>
    <w:rsid w:val="00B230E2"/>
    <w:rsid w:val="00B2369C"/>
    <w:rsid w:val="00B257AC"/>
    <w:rsid w:val="00B257FA"/>
    <w:rsid w:val="00B26EE2"/>
    <w:rsid w:val="00B279FC"/>
    <w:rsid w:val="00B306E7"/>
    <w:rsid w:val="00B328B6"/>
    <w:rsid w:val="00B35105"/>
    <w:rsid w:val="00B35C95"/>
    <w:rsid w:val="00B36BB8"/>
    <w:rsid w:val="00B36E16"/>
    <w:rsid w:val="00B40D57"/>
    <w:rsid w:val="00B40E40"/>
    <w:rsid w:val="00B419DF"/>
    <w:rsid w:val="00B42774"/>
    <w:rsid w:val="00B42E2E"/>
    <w:rsid w:val="00B4428E"/>
    <w:rsid w:val="00B44DB4"/>
    <w:rsid w:val="00B451F5"/>
    <w:rsid w:val="00B4620D"/>
    <w:rsid w:val="00B46689"/>
    <w:rsid w:val="00B46D93"/>
    <w:rsid w:val="00B474A1"/>
    <w:rsid w:val="00B5081A"/>
    <w:rsid w:val="00B533AA"/>
    <w:rsid w:val="00B539A6"/>
    <w:rsid w:val="00B54B0B"/>
    <w:rsid w:val="00B54F86"/>
    <w:rsid w:val="00B57FC4"/>
    <w:rsid w:val="00B605E6"/>
    <w:rsid w:val="00B60D14"/>
    <w:rsid w:val="00B619CD"/>
    <w:rsid w:val="00B62E84"/>
    <w:rsid w:val="00B63FBD"/>
    <w:rsid w:val="00B6665D"/>
    <w:rsid w:val="00B668D4"/>
    <w:rsid w:val="00B66B81"/>
    <w:rsid w:val="00B66E61"/>
    <w:rsid w:val="00B673CA"/>
    <w:rsid w:val="00B67826"/>
    <w:rsid w:val="00B67F54"/>
    <w:rsid w:val="00B70B8D"/>
    <w:rsid w:val="00B71BB0"/>
    <w:rsid w:val="00B72398"/>
    <w:rsid w:val="00B74721"/>
    <w:rsid w:val="00B75858"/>
    <w:rsid w:val="00B75F19"/>
    <w:rsid w:val="00B76124"/>
    <w:rsid w:val="00B7688D"/>
    <w:rsid w:val="00B8086A"/>
    <w:rsid w:val="00B80A2D"/>
    <w:rsid w:val="00B81F4A"/>
    <w:rsid w:val="00B82E45"/>
    <w:rsid w:val="00B82EC2"/>
    <w:rsid w:val="00B83A42"/>
    <w:rsid w:val="00B83A7C"/>
    <w:rsid w:val="00B84043"/>
    <w:rsid w:val="00B855A7"/>
    <w:rsid w:val="00B8599B"/>
    <w:rsid w:val="00B866FD"/>
    <w:rsid w:val="00B90194"/>
    <w:rsid w:val="00B90E9E"/>
    <w:rsid w:val="00B937D7"/>
    <w:rsid w:val="00B938E8"/>
    <w:rsid w:val="00B93A01"/>
    <w:rsid w:val="00B95373"/>
    <w:rsid w:val="00B97A6D"/>
    <w:rsid w:val="00B97AE9"/>
    <w:rsid w:val="00BA0CB6"/>
    <w:rsid w:val="00BA122F"/>
    <w:rsid w:val="00BA3103"/>
    <w:rsid w:val="00BA5049"/>
    <w:rsid w:val="00BA549E"/>
    <w:rsid w:val="00BA6BAE"/>
    <w:rsid w:val="00BA79BF"/>
    <w:rsid w:val="00BB0C94"/>
    <w:rsid w:val="00BB164B"/>
    <w:rsid w:val="00BB4C42"/>
    <w:rsid w:val="00BB5EAA"/>
    <w:rsid w:val="00BB6138"/>
    <w:rsid w:val="00BB6584"/>
    <w:rsid w:val="00BB701C"/>
    <w:rsid w:val="00BB78EE"/>
    <w:rsid w:val="00BC09D7"/>
    <w:rsid w:val="00BC1049"/>
    <w:rsid w:val="00BC1822"/>
    <w:rsid w:val="00BC2B69"/>
    <w:rsid w:val="00BC2D54"/>
    <w:rsid w:val="00BC31CF"/>
    <w:rsid w:val="00BC3318"/>
    <w:rsid w:val="00BC49C3"/>
    <w:rsid w:val="00BD0527"/>
    <w:rsid w:val="00BD0992"/>
    <w:rsid w:val="00BD1B05"/>
    <w:rsid w:val="00BD27C3"/>
    <w:rsid w:val="00BD3DB2"/>
    <w:rsid w:val="00BD4EBB"/>
    <w:rsid w:val="00BD61A8"/>
    <w:rsid w:val="00BD6283"/>
    <w:rsid w:val="00BD6D9B"/>
    <w:rsid w:val="00BD729C"/>
    <w:rsid w:val="00BE05FC"/>
    <w:rsid w:val="00BE0967"/>
    <w:rsid w:val="00BE096C"/>
    <w:rsid w:val="00BE19F5"/>
    <w:rsid w:val="00BE1CA6"/>
    <w:rsid w:val="00BE2DAF"/>
    <w:rsid w:val="00BE4068"/>
    <w:rsid w:val="00BE40D9"/>
    <w:rsid w:val="00BE43DC"/>
    <w:rsid w:val="00BE4971"/>
    <w:rsid w:val="00BE5740"/>
    <w:rsid w:val="00BE60DE"/>
    <w:rsid w:val="00BF0011"/>
    <w:rsid w:val="00BF0E20"/>
    <w:rsid w:val="00BF3601"/>
    <w:rsid w:val="00BF3A92"/>
    <w:rsid w:val="00BF5B17"/>
    <w:rsid w:val="00BF6487"/>
    <w:rsid w:val="00BF6B4B"/>
    <w:rsid w:val="00BF70CF"/>
    <w:rsid w:val="00BF73B6"/>
    <w:rsid w:val="00BF7AD4"/>
    <w:rsid w:val="00C0028D"/>
    <w:rsid w:val="00C005CE"/>
    <w:rsid w:val="00C01F84"/>
    <w:rsid w:val="00C0282B"/>
    <w:rsid w:val="00C02E54"/>
    <w:rsid w:val="00C03136"/>
    <w:rsid w:val="00C04113"/>
    <w:rsid w:val="00C048B8"/>
    <w:rsid w:val="00C04D4F"/>
    <w:rsid w:val="00C05D80"/>
    <w:rsid w:val="00C06FD1"/>
    <w:rsid w:val="00C1053F"/>
    <w:rsid w:val="00C10734"/>
    <w:rsid w:val="00C114B3"/>
    <w:rsid w:val="00C11707"/>
    <w:rsid w:val="00C11810"/>
    <w:rsid w:val="00C11E39"/>
    <w:rsid w:val="00C138B9"/>
    <w:rsid w:val="00C14B83"/>
    <w:rsid w:val="00C151B7"/>
    <w:rsid w:val="00C169BE"/>
    <w:rsid w:val="00C16E0A"/>
    <w:rsid w:val="00C178E2"/>
    <w:rsid w:val="00C17F30"/>
    <w:rsid w:val="00C2039A"/>
    <w:rsid w:val="00C219B0"/>
    <w:rsid w:val="00C220AD"/>
    <w:rsid w:val="00C247B8"/>
    <w:rsid w:val="00C3014C"/>
    <w:rsid w:val="00C31593"/>
    <w:rsid w:val="00C325C8"/>
    <w:rsid w:val="00C33A03"/>
    <w:rsid w:val="00C34630"/>
    <w:rsid w:val="00C35C62"/>
    <w:rsid w:val="00C36038"/>
    <w:rsid w:val="00C36665"/>
    <w:rsid w:val="00C366B3"/>
    <w:rsid w:val="00C37C2F"/>
    <w:rsid w:val="00C4083F"/>
    <w:rsid w:val="00C418D2"/>
    <w:rsid w:val="00C42298"/>
    <w:rsid w:val="00C4241D"/>
    <w:rsid w:val="00C434E5"/>
    <w:rsid w:val="00C4443B"/>
    <w:rsid w:val="00C4604B"/>
    <w:rsid w:val="00C502D2"/>
    <w:rsid w:val="00C512E7"/>
    <w:rsid w:val="00C516C6"/>
    <w:rsid w:val="00C5199E"/>
    <w:rsid w:val="00C524D2"/>
    <w:rsid w:val="00C52E7F"/>
    <w:rsid w:val="00C536EA"/>
    <w:rsid w:val="00C5391F"/>
    <w:rsid w:val="00C53C1B"/>
    <w:rsid w:val="00C53F75"/>
    <w:rsid w:val="00C54578"/>
    <w:rsid w:val="00C57462"/>
    <w:rsid w:val="00C6027B"/>
    <w:rsid w:val="00C60316"/>
    <w:rsid w:val="00C60471"/>
    <w:rsid w:val="00C60D92"/>
    <w:rsid w:val="00C611FE"/>
    <w:rsid w:val="00C62945"/>
    <w:rsid w:val="00C62E62"/>
    <w:rsid w:val="00C6383F"/>
    <w:rsid w:val="00C63A3D"/>
    <w:rsid w:val="00C64B44"/>
    <w:rsid w:val="00C6549C"/>
    <w:rsid w:val="00C65636"/>
    <w:rsid w:val="00C668AE"/>
    <w:rsid w:val="00C670A5"/>
    <w:rsid w:val="00C67D92"/>
    <w:rsid w:val="00C703F6"/>
    <w:rsid w:val="00C71096"/>
    <w:rsid w:val="00C715CB"/>
    <w:rsid w:val="00C74BCD"/>
    <w:rsid w:val="00C757AB"/>
    <w:rsid w:val="00C80088"/>
    <w:rsid w:val="00C81014"/>
    <w:rsid w:val="00C82EE3"/>
    <w:rsid w:val="00C8555F"/>
    <w:rsid w:val="00C85C3C"/>
    <w:rsid w:val="00C86778"/>
    <w:rsid w:val="00C868D8"/>
    <w:rsid w:val="00C9050F"/>
    <w:rsid w:val="00C916A7"/>
    <w:rsid w:val="00C924AD"/>
    <w:rsid w:val="00C924CD"/>
    <w:rsid w:val="00C92F10"/>
    <w:rsid w:val="00C9344D"/>
    <w:rsid w:val="00C95AB0"/>
    <w:rsid w:val="00C962F5"/>
    <w:rsid w:val="00C97005"/>
    <w:rsid w:val="00CA07DF"/>
    <w:rsid w:val="00CA2215"/>
    <w:rsid w:val="00CA2FB1"/>
    <w:rsid w:val="00CA3F50"/>
    <w:rsid w:val="00CA455C"/>
    <w:rsid w:val="00CA59AE"/>
    <w:rsid w:val="00CA6275"/>
    <w:rsid w:val="00CA6BDF"/>
    <w:rsid w:val="00CA72E4"/>
    <w:rsid w:val="00CB0662"/>
    <w:rsid w:val="00CB09E0"/>
    <w:rsid w:val="00CB0E4A"/>
    <w:rsid w:val="00CB25E4"/>
    <w:rsid w:val="00CB2B42"/>
    <w:rsid w:val="00CB2BA2"/>
    <w:rsid w:val="00CB307A"/>
    <w:rsid w:val="00CB3446"/>
    <w:rsid w:val="00CB3E15"/>
    <w:rsid w:val="00CB5873"/>
    <w:rsid w:val="00CB6B1E"/>
    <w:rsid w:val="00CB6C57"/>
    <w:rsid w:val="00CB7A06"/>
    <w:rsid w:val="00CC0244"/>
    <w:rsid w:val="00CC08F4"/>
    <w:rsid w:val="00CC22FF"/>
    <w:rsid w:val="00CC25D8"/>
    <w:rsid w:val="00CC3D75"/>
    <w:rsid w:val="00CC51EB"/>
    <w:rsid w:val="00CC58F2"/>
    <w:rsid w:val="00CC5C6B"/>
    <w:rsid w:val="00CC5D20"/>
    <w:rsid w:val="00CC7AF0"/>
    <w:rsid w:val="00CD0E85"/>
    <w:rsid w:val="00CD1300"/>
    <w:rsid w:val="00CD1467"/>
    <w:rsid w:val="00CD184F"/>
    <w:rsid w:val="00CD2959"/>
    <w:rsid w:val="00CD31EF"/>
    <w:rsid w:val="00CD367E"/>
    <w:rsid w:val="00CD3795"/>
    <w:rsid w:val="00CD3898"/>
    <w:rsid w:val="00CD3BCA"/>
    <w:rsid w:val="00CD433B"/>
    <w:rsid w:val="00CD466F"/>
    <w:rsid w:val="00CD621A"/>
    <w:rsid w:val="00CD6901"/>
    <w:rsid w:val="00CD7263"/>
    <w:rsid w:val="00CD7869"/>
    <w:rsid w:val="00CE3639"/>
    <w:rsid w:val="00CE3805"/>
    <w:rsid w:val="00CE3C5B"/>
    <w:rsid w:val="00CE425F"/>
    <w:rsid w:val="00CE4B3A"/>
    <w:rsid w:val="00CE4B8B"/>
    <w:rsid w:val="00CE58F8"/>
    <w:rsid w:val="00CE5AAA"/>
    <w:rsid w:val="00CE75DA"/>
    <w:rsid w:val="00CF03B4"/>
    <w:rsid w:val="00CF1076"/>
    <w:rsid w:val="00CF288B"/>
    <w:rsid w:val="00CF3D6D"/>
    <w:rsid w:val="00CF4E7A"/>
    <w:rsid w:val="00CF5B7D"/>
    <w:rsid w:val="00CF6E47"/>
    <w:rsid w:val="00D00AD7"/>
    <w:rsid w:val="00D00CD0"/>
    <w:rsid w:val="00D011AE"/>
    <w:rsid w:val="00D02615"/>
    <w:rsid w:val="00D113C2"/>
    <w:rsid w:val="00D11585"/>
    <w:rsid w:val="00D1254D"/>
    <w:rsid w:val="00D12795"/>
    <w:rsid w:val="00D13F00"/>
    <w:rsid w:val="00D1440E"/>
    <w:rsid w:val="00D14723"/>
    <w:rsid w:val="00D16FCF"/>
    <w:rsid w:val="00D178F7"/>
    <w:rsid w:val="00D17954"/>
    <w:rsid w:val="00D20FA4"/>
    <w:rsid w:val="00D22A08"/>
    <w:rsid w:val="00D22F13"/>
    <w:rsid w:val="00D2323F"/>
    <w:rsid w:val="00D246F8"/>
    <w:rsid w:val="00D27F43"/>
    <w:rsid w:val="00D31B91"/>
    <w:rsid w:val="00D31EC9"/>
    <w:rsid w:val="00D322FF"/>
    <w:rsid w:val="00D330DC"/>
    <w:rsid w:val="00D357C5"/>
    <w:rsid w:val="00D371A6"/>
    <w:rsid w:val="00D37F0A"/>
    <w:rsid w:val="00D40280"/>
    <w:rsid w:val="00D4073E"/>
    <w:rsid w:val="00D40B76"/>
    <w:rsid w:val="00D4116A"/>
    <w:rsid w:val="00D419A1"/>
    <w:rsid w:val="00D41B18"/>
    <w:rsid w:val="00D4283E"/>
    <w:rsid w:val="00D42B4A"/>
    <w:rsid w:val="00D436D4"/>
    <w:rsid w:val="00D44479"/>
    <w:rsid w:val="00D44722"/>
    <w:rsid w:val="00D46437"/>
    <w:rsid w:val="00D50934"/>
    <w:rsid w:val="00D52337"/>
    <w:rsid w:val="00D53EDF"/>
    <w:rsid w:val="00D55AFA"/>
    <w:rsid w:val="00D55CD5"/>
    <w:rsid w:val="00D56A0D"/>
    <w:rsid w:val="00D57070"/>
    <w:rsid w:val="00D57C88"/>
    <w:rsid w:val="00D60435"/>
    <w:rsid w:val="00D61047"/>
    <w:rsid w:val="00D6118A"/>
    <w:rsid w:val="00D628A1"/>
    <w:rsid w:val="00D640AC"/>
    <w:rsid w:val="00D66CBD"/>
    <w:rsid w:val="00D66F24"/>
    <w:rsid w:val="00D67D2F"/>
    <w:rsid w:val="00D70DB4"/>
    <w:rsid w:val="00D70F28"/>
    <w:rsid w:val="00D717D3"/>
    <w:rsid w:val="00D718CC"/>
    <w:rsid w:val="00D7228A"/>
    <w:rsid w:val="00D73956"/>
    <w:rsid w:val="00D741B1"/>
    <w:rsid w:val="00D74920"/>
    <w:rsid w:val="00D75E53"/>
    <w:rsid w:val="00D77F77"/>
    <w:rsid w:val="00D8032D"/>
    <w:rsid w:val="00D80CE6"/>
    <w:rsid w:val="00D834D1"/>
    <w:rsid w:val="00D8379F"/>
    <w:rsid w:val="00D83DAC"/>
    <w:rsid w:val="00D84318"/>
    <w:rsid w:val="00D86F28"/>
    <w:rsid w:val="00D90196"/>
    <w:rsid w:val="00D90355"/>
    <w:rsid w:val="00D90932"/>
    <w:rsid w:val="00D92604"/>
    <w:rsid w:val="00D93089"/>
    <w:rsid w:val="00D936D1"/>
    <w:rsid w:val="00D93D03"/>
    <w:rsid w:val="00D94458"/>
    <w:rsid w:val="00D9553F"/>
    <w:rsid w:val="00DA311F"/>
    <w:rsid w:val="00DA3BF7"/>
    <w:rsid w:val="00DA40F8"/>
    <w:rsid w:val="00DA4113"/>
    <w:rsid w:val="00DA4A3A"/>
    <w:rsid w:val="00DA509E"/>
    <w:rsid w:val="00DA52B2"/>
    <w:rsid w:val="00DA6386"/>
    <w:rsid w:val="00DA6672"/>
    <w:rsid w:val="00DA66CF"/>
    <w:rsid w:val="00DA6B77"/>
    <w:rsid w:val="00DA6DAC"/>
    <w:rsid w:val="00DA6E1A"/>
    <w:rsid w:val="00DA7089"/>
    <w:rsid w:val="00DB0534"/>
    <w:rsid w:val="00DB06F5"/>
    <w:rsid w:val="00DB07C0"/>
    <w:rsid w:val="00DB138A"/>
    <w:rsid w:val="00DB3188"/>
    <w:rsid w:val="00DB55F1"/>
    <w:rsid w:val="00DB5AF7"/>
    <w:rsid w:val="00DB608B"/>
    <w:rsid w:val="00DB62C3"/>
    <w:rsid w:val="00DB636A"/>
    <w:rsid w:val="00DB71EA"/>
    <w:rsid w:val="00DC061C"/>
    <w:rsid w:val="00DC1855"/>
    <w:rsid w:val="00DC2598"/>
    <w:rsid w:val="00DC3677"/>
    <w:rsid w:val="00DC37EF"/>
    <w:rsid w:val="00DC39B9"/>
    <w:rsid w:val="00DC40DA"/>
    <w:rsid w:val="00DC6D9B"/>
    <w:rsid w:val="00DC764B"/>
    <w:rsid w:val="00DC7D18"/>
    <w:rsid w:val="00DD03EE"/>
    <w:rsid w:val="00DD0A86"/>
    <w:rsid w:val="00DD180B"/>
    <w:rsid w:val="00DD1CA5"/>
    <w:rsid w:val="00DD2355"/>
    <w:rsid w:val="00DD2C21"/>
    <w:rsid w:val="00DD3004"/>
    <w:rsid w:val="00DD3D63"/>
    <w:rsid w:val="00DD4B0C"/>
    <w:rsid w:val="00DD53B0"/>
    <w:rsid w:val="00DD553D"/>
    <w:rsid w:val="00DD5629"/>
    <w:rsid w:val="00DD564A"/>
    <w:rsid w:val="00DD5FC7"/>
    <w:rsid w:val="00DD6767"/>
    <w:rsid w:val="00DD6E34"/>
    <w:rsid w:val="00DD7453"/>
    <w:rsid w:val="00DD7638"/>
    <w:rsid w:val="00DD7D81"/>
    <w:rsid w:val="00DE0BD9"/>
    <w:rsid w:val="00DE27FB"/>
    <w:rsid w:val="00DE28E5"/>
    <w:rsid w:val="00DE2FDA"/>
    <w:rsid w:val="00DE31B8"/>
    <w:rsid w:val="00DE3D37"/>
    <w:rsid w:val="00DE3D52"/>
    <w:rsid w:val="00DE3FBB"/>
    <w:rsid w:val="00DE43AE"/>
    <w:rsid w:val="00DE56AC"/>
    <w:rsid w:val="00DE5F2D"/>
    <w:rsid w:val="00DE6132"/>
    <w:rsid w:val="00DE63EA"/>
    <w:rsid w:val="00DE6DA8"/>
    <w:rsid w:val="00DE764B"/>
    <w:rsid w:val="00DE7685"/>
    <w:rsid w:val="00DE7C00"/>
    <w:rsid w:val="00DF0415"/>
    <w:rsid w:val="00DF09C5"/>
    <w:rsid w:val="00DF152B"/>
    <w:rsid w:val="00DF1ECF"/>
    <w:rsid w:val="00DF481C"/>
    <w:rsid w:val="00DF55C1"/>
    <w:rsid w:val="00DF652E"/>
    <w:rsid w:val="00DF6539"/>
    <w:rsid w:val="00DF6A3C"/>
    <w:rsid w:val="00E010AC"/>
    <w:rsid w:val="00E022EA"/>
    <w:rsid w:val="00E03850"/>
    <w:rsid w:val="00E03E11"/>
    <w:rsid w:val="00E04DE2"/>
    <w:rsid w:val="00E04FC3"/>
    <w:rsid w:val="00E05D83"/>
    <w:rsid w:val="00E06CFB"/>
    <w:rsid w:val="00E11782"/>
    <w:rsid w:val="00E12C93"/>
    <w:rsid w:val="00E12DBE"/>
    <w:rsid w:val="00E12DE3"/>
    <w:rsid w:val="00E1465F"/>
    <w:rsid w:val="00E14A0C"/>
    <w:rsid w:val="00E15E6A"/>
    <w:rsid w:val="00E17239"/>
    <w:rsid w:val="00E20952"/>
    <w:rsid w:val="00E20CED"/>
    <w:rsid w:val="00E210F4"/>
    <w:rsid w:val="00E2140F"/>
    <w:rsid w:val="00E2191A"/>
    <w:rsid w:val="00E21F00"/>
    <w:rsid w:val="00E22F88"/>
    <w:rsid w:val="00E2365B"/>
    <w:rsid w:val="00E23C62"/>
    <w:rsid w:val="00E2456C"/>
    <w:rsid w:val="00E2468D"/>
    <w:rsid w:val="00E255E5"/>
    <w:rsid w:val="00E25D0A"/>
    <w:rsid w:val="00E26C5E"/>
    <w:rsid w:val="00E26D8F"/>
    <w:rsid w:val="00E275DD"/>
    <w:rsid w:val="00E2763C"/>
    <w:rsid w:val="00E30360"/>
    <w:rsid w:val="00E30638"/>
    <w:rsid w:val="00E30A30"/>
    <w:rsid w:val="00E318F2"/>
    <w:rsid w:val="00E32933"/>
    <w:rsid w:val="00E339EC"/>
    <w:rsid w:val="00E350E2"/>
    <w:rsid w:val="00E35846"/>
    <w:rsid w:val="00E37742"/>
    <w:rsid w:val="00E37A19"/>
    <w:rsid w:val="00E404C4"/>
    <w:rsid w:val="00E40D7C"/>
    <w:rsid w:val="00E40DD4"/>
    <w:rsid w:val="00E424E2"/>
    <w:rsid w:val="00E42E4C"/>
    <w:rsid w:val="00E438A7"/>
    <w:rsid w:val="00E45152"/>
    <w:rsid w:val="00E45461"/>
    <w:rsid w:val="00E46BF1"/>
    <w:rsid w:val="00E46DB2"/>
    <w:rsid w:val="00E47A85"/>
    <w:rsid w:val="00E47D18"/>
    <w:rsid w:val="00E47F02"/>
    <w:rsid w:val="00E50881"/>
    <w:rsid w:val="00E50B14"/>
    <w:rsid w:val="00E50CE8"/>
    <w:rsid w:val="00E532D8"/>
    <w:rsid w:val="00E547D2"/>
    <w:rsid w:val="00E5517C"/>
    <w:rsid w:val="00E55E7D"/>
    <w:rsid w:val="00E60683"/>
    <w:rsid w:val="00E60723"/>
    <w:rsid w:val="00E60AAD"/>
    <w:rsid w:val="00E61C00"/>
    <w:rsid w:val="00E6254F"/>
    <w:rsid w:val="00E632A0"/>
    <w:rsid w:val="00E6561B"/>
    <w:rsid w:val="00E6625A"/>
    <w:rsid w:val="00E70A13"/>
    <w:rsid w:val="00E72E2D"/>
    <w:rsid w:val="00E7337C"/>
    <w:rsid w:val="00E7487B"/>
    <w:rsid w:val="00E7517C"/>
    <w:rsid w:val="00E75C34"/>
    <w:rsid w:val="00E76344"/>
    <w:rsid w:val="00E76BCE"/>
    <w:rsid w:val="00E771DD"/>
    <w:rsid w:val="00E80B93"/>
    <w:rsid w:val="00E8260A"/>
    <w:rsid w:val="00E83961"/>
    <w:rsid w:val="00E84412"/>
    <w:rsid w:val="00E8479F"/>
    <w:rsid w:val="00E84920"/>
    <w:rsid w:val="00E85562"/>
    <w:rsid w:val="00E874F0"/>
    <w:rsid w:val="00E878FB"/>
    <w:rsid w:val="00E87BD8"/>
    <w:rsid w:val="00E900E9"/>
    <w:rsid w:val="00E905CE"/>
    <w:rsid w:val="00E90E7F"/>
    <w:rsid w:val="00E920AE"/>
    <w:rsid w:val="00E92A40"/>
    <w:rsid w:val="00E948EE"/>
    <w:rsid w:val="00E94BF8"/>
    <w:rsid w:val="00E97663"/>
    <w:rsid w:val="00EA01F4"/>
    <w:rsid w:val="00EA0AF3"/>
    <w:rsid w:val="00EA1387"/>
    <w:rsid w:val="00EA3D8D"/>
    <w:rsid w:val="00EA41AA"/>
    <w:rsid w:val="00EA4CF1"/>
    <w:rsid w:val="00EA50CE"/>
    <w:rsid w:val="00EA5D53"/>
    <w:rsid w:val="00EA63F1"/>
    <w:rsid w:val="00EA65DE"/>
    <w:rsid w:val="00EA6E7A"/>
    <w:rsid w:val="00EB0765"/>
    <w:rsid w:val="00EB2013"/>
    <w:rsid w:val="00EB223C"/>
    <w:rsid w:val="00EB267E"/>
    <w:rsid w:val="00EB285F"/>
    <w:rsid w:val="00EB394D"/>
    <w:rsid w:val="00EB3F47"/>
    <w:rsid w:val="00EB4183"/>
    <w:rsid w:val="00EB458E"/>
    <w:rsid w:val="00EB4FFE"/>
    <w:rsid w:val="00EB5E66"/>
    <w:rsid w:val="00EB663E"/>
    <w:rsid w:val="00EB6785"/>
    <w:rsid w:val="00EB7732"/>
    <w:rsid w:val="00EB77F1"/>
    <w:rsid w:val="00EC1407"/>
    <w:rsid w:val="00EC1B09"/>
    <w:rsid w:val="00EC1E72"/>
    <w:rsid w:val="00EC2048"/>
    <w:rsid w:val="00EC300F"/>
    <w:rsid w:val="00EC33F0"/>
    <w:rsid w:val="00EC3854"/>
    <w:rsid w:val="00EC44EC"/>
    <w:rsid w:val="00EC4564"/>
    <w:rsid w:val="00EC55DE"/>
    <w:rsid w:val="00EC5800"/>
    <w:rsid w:val="00EC63C3"/>
    <w:rsid w:val="00EC64FE"/>
    <w:rsid w:val="00ED094A"/>
    <w:rsid w:val="00ED0C50"/>
    <w:rsid w:val="00ED1BE3"/>
    <w:rsid w:val="00ED2272"/>
    <w:rsid w:val="00ED3520"/>
    <w:rsid w:val="00ED43C8"/>
    <w:rsid w:val="00ED4CDE"/>
    <w:rsid w:val="00ED4CE2"/>
    <w:rsid w:val="00ED50BF"/>
    <w:rsid w:val="00ED672B"/>
    <w:rsid w:val="00ED672E"/>
    <w:rsid w:val="00ED6C99"/>
    <w:rsid w:val="00ED76AA"/>
    <w:rsid w:val="00EE0619"/>
    <w:rsid w:val="00EE0A17"/>
    <w:rsid w:val="00EE1251"/>
    <w:rsid w:val="00EE26D0"/>
    <w:rsid w:val="00EE3126"/>
    <w:rsid w:val="00EE4FEF"/>
    <w:rsid w:val="00EE5248"/>
    <w:rsid w:val="00EE745F"/>
    <w:rsid w:val="00EF1BB4"/>
    <w:rsid w:val="00EF25FC"/>
    <w:rsid w:val="00EF3617"/>
    <w:rsid w:val="00EF3BD2"/>
    <w:rsid w:val="00EF540E"/>
    <w:rsid w:val="00EF6126"/>
    <w:rsid w:val="00EF731A"/>
    <w:rsid w:val="00EF79F5"/>
    <w:rsid w:val="00F01939"/>
    <w:rsid w:val="00F01D7C"/>
    <w:rsid w:val="00F03124"/>
    <w:rsid w:val="00F0318D"/>
    <w:rsid w:val="00F03EEB"/>
    <w:rsid w:val="00F06587"/>
    <w:rsid w:val="00F06691"/>
    <w:rsid w:val="00F0676B"/>
    <w:rsid w:val="00F06DD1"/>
    <w:rsid w:val="00F06E2A"/>
    <w:rsid w:val="00F10342"/>
    <w:rsid w:val="00F12751"/>
    <w:rsid w:val="00F130FE"/>
    <w:rsid w:val="00F13385"/>
    <w:rsid w:val="00F14ADF"/>
    <w:rsid w:val="00F154AD"/>
    <w:rsid w:val="00F15714"/>
    <w:rsid w:val="00F15989"/>
    <w:rsid w:val="00F17D39"/>
    <w:rsid w:val="00F22D3F"/>
    <w:rsid w:val="00F24657"/>
    <w:rsid w:val="00F2562E"/>
    <w:rsid w:val="00F25DA7"/>
    <w:rsid w:val="00F279C6"/>
    <w:rsid w:val="00F30DE9"/>
    <w:rsid w:val="00F3268F"/>
    <w:rsid w:val="00F35157"/>
    <w:rsid w:val="00F35E06"/>
    <w:rsid w:val="00F36665"/>
    <w:rsid w:val="00F37942"/>
    <w:rsid w:val="00F3796F"/>
    <w:rsid w:val="00F41548"/>
    <w:rsid w:val="00F43610"/>
    <w:rsid w:val="00F437FD"/>
    <w:rsid w:val="00F43DC2"/>
    <w:rsid w:val="00F447DB"/>
    <w:rsid w:val="00F46610"/>
    <w:rsid w:val="00F46690"/>
    <w:rsid w:val="00F46703"/>
    <w:rsid w:val="00F4729A"/>
    <w:rsid w:val="00F47CD2"/>
    <w:rsid w:val="00F517FA"/>
    <w:rsid w:val="00F53B20"/>
    <w:rsid w:val="00F543CC"/>
    <w:rsid w:val="00F55A80"/>
    <w:rsid w:val="00F60BAB"/>
    <w:rsid w:val="00F6199B"/>
    <w:rsid w:val="00F62551"/>
    <w:rsid w:val="00F62D08"/>
    <w:rsid w:val="00F62EE2"/>
    <w:rsid w:val="00F634D6"/>
    <w:rsid w:val="00F6360D"/>
    <w:rsid w:val="00F63CDD"/>
    <w:rsid w:val="00F64731"/>
    <w:rsid w:val="00F66096"/>
    <w:rsid w:val="00F66EE9"/>
    <w:rsid w:val="00F71B0C"/>
    <w:rsid w:val="00F71B87"/>
    <w:rsid w:val="00F728C8"/>
    <w:rsid w:val="00F72D28"/>
    <w:rsid w:val="00F73075"/>
    <w:rsid w:val="00F731DD"/>
    <w:rsid w:val="00F7324C"/>
    <w:rsid w:val="00F736F5"/>
    <w:rsid w:val="00F738C7"/>
    <w:rsid w:val="00F73F3E"/>
    <w:rsid w:val="00F74279"/>
    <w:rsid w:val="00F74811"/>
    <w:rsid w:val="00F75024"/>
    <w:rsid w:val="00F76431"/>
    <w:rsid w:val="00F7669B"/>
    <w:rsid w:val="00F7783E"/>
    <w:rsid w:val="00F77879"/>
    <w:rsid w:val="00F801AE"/>
    <w:rsid w:val="00F82735"/>
    <w:rsid w:val="00F82CB9"/>
    <w:rsid w:val="00F82E76"/>
    <w:rsid w:val="00F83A2E"/>
    <w:rsid w:val="00F849DD"/>
    <w:rsid w:val="00F865A1"/>
    <w:rsid w:val="00F87140"/>
    <w:rsid w:val="00F90C43"/>
    <w:rsid w:val="00F90F65"/>
    <w:rsid w:val="00F91155"/>
    <w:rsid w:val="00F921AB"/>
    <w:rsid w:val="00F9287F"/>
    <w:rsid w:val="00F92906"/>
    <w:rsid w:val="00F92CCA"/>
    <w:rsid w:val="00F93D9E"/>
    <w:rsid w:val="00F93E20"/>
    <w:rsid w:val="00F9552F"/>
    <w:rsid w:val="00F9603F"/>
    <w:rsid w:val="00F96B38"/>
    <w:rsid w:val="00F97CCE"/>
    <w:rsid w:val="00FA081C"/>
    <w:rsid w:val="00FA1736"/>
    <w:rsid w:val="00FA1B93"/>
    <w:rsid w:val="00FA1FE1"/>
    <w:rsid w:val="00FA218E"/>
    <w:rsid w:val="00FA2ACE"/>
    <w:rsid w:val="00FA3112"/>
    <w:rsid w:val="00FA3808"/>
    <w:rsid w:val="00FA51D3"/>
    <w:rsid w:val="00FA5233"/>
    <w:rsid w:val="00FA53F0"/>
    <w:rsid w:val="00FA58C5"/>
    <w:rsid w:val="00FA5E78"/>
    <w:rsid w:val="00FA6571"/>
    <w:rsid w:val="00FB0CD1"/>
    <w:rsid w:val="00FB0E4F"/>
    <w:rsid w:val="00FB1649"/>
    <w:rsid w:val="00FB2D5C"/>
    <w:rsid w:val="00FB34CA"/>
    <w:rsid w:val="00FB4472"/>
    <w:rsid w:val="00FB58A2"/>
    <w:rsid w:val="00FB5D78"/>
    <w:rsid w:val="00FB7332"/>
    <w:rsid w:val="00FB74DD"/>
    <w:rsid w:val="00FB7C39"/>
    <w:rsid w:val="00FB7EAA"/>
    <w:rsid w:val="00FC197F"/>
    <w:rsid w:val="00FC1F93"/>
    <w:rsid w:val="00FC2D61"/>
    <w:rsid w:val="00FC2ED6"/>
    <w:rsid w:val="00FC4103"/>
    <w:rsid w:val="00FC4E69"/>
    <w:rsid w:val="00FC7C27"/>
    <w:rsid w:val="00FD0C7E"/>
    <w:rsid w:val="00FD15DA"/>
    <w:rsid w:val="00FD1756"/>
    <w:rsid w:val="00FD532F"/>
    <w:rsid w:val="00FD652E"/>
    <w:rsid w:val="00FD70B4"/>
    <w:rsid w:val="00FE2573"/>
    <w:rsid w:val="00FE3237"/>
    <w:rsid w:val="00FE4113"/>
    <w:rsid w:val="00FE697D"/>
    <w:rsid w:val="00FF1C3A"/>
    <w:rsid w:val="00FF21BB"/>
    <w:rsid w:val="00FF25A6"/>
    <w:rsid w:val="00FF2C86"/>
    <w:rsid w:val="00FF471F"/>
    <w:rsid w:val="00FF48F6"/>
    <w:rsid w:val="00FF4DB5"/>
    <w:rsid w:val="00FF4F0E"/>
    <w:rsid w:val="00FF51D8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77B"/>
  <w15:docId w15:val="{B0FCD7BB-0F1C-485A-8D8A-18AB9496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4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C07BE"/>
    <w:pPr>
      <w:keepNext/>
      <w:widowControl/>
      <w:autoSpaceDE/>
      <w:autoSpaceDN/>
      <w:adjustRightInd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9C07BE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9C07BE"/>
    <w:pPr>
      <w:keepNext/>
      <w:widowControl/>
      <w:autoSpaceDE/>
      <w:autoSpaceDN/>
      <w:adjustRightInd/>
      <w:outlineLvl w:val="2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C07BE"/>
    <w:pPr>
      <w:keepNext/>
      <w:widowControl/>
      <w:autoSpaceDE/>
      <w:autoSpaceDN/>
      <w:adjustRightInd/>
      <w:ind w:right="-766"/>
      <w:jc w:val="both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07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9C07B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C07BE"/>
    <w:pPr>
      <w:widowControl/>
      <w:autoSpaceDE/>
      <w:autoSpaceDN/>
      <w:adjustRightInd/>
      <w:ind w:left="-284" w:right="-286"/>
      <w:jc w:val="center"/>
    </w:pPr>
    <w:rPr>
      <w:b/>
    </w:rPr>
  </w:style>
  <w:style w:type="character" w:customStyle="1" w:styleId="a4">
    <w:name w:val="Заголовок Знак"/>
    <w:basedOn w:val="a0"/>
    <w:link w:val="a3"/>
    <w:rsid w:val="009C07B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C07BE"/>
    <w:pPr>
      <w:ind w:left="720"/>
      <w:contextualSpacing/>
    </w:pPr>
  </w:style>
  <w:style w:type="character" w:customStyle="1" w:styleId="zagolovok">
    <w:name w:val="zagolovok"/>
    <w:basedOn w:val="a0"/>
    <w:rsid w:val="0067242F"/>
  </w:style>
  <w:style w:type="character" w:customStyle="1" w:styleId="articletxt">
    <w:name w:val="articletxt"/>
    <w:basedOn w:val="a0"/>
    <w:rsid w:val="0067242F"/>
  </w:style>
  <w:style w:type="table" w:styleId="a6">
    <w:name w:val="Table Grid"/>
    <w:basedOn w:val="a1"/>
    <w:rsid w:val="008332F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400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00E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Revision"/>
    <w:hidden/>
    <w:uiPriority w:val="99"/>
    <w:semiHidden/>
    <w:rsid w:val="00153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117C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Subtitle"/>
    <w:basedOn w:val="a"/>
    <w:next w:val="a"/>
    <w:link w:val="ac"/>
    <w:uiPriority w:val="11"/>
    <w:qFormat/>
    <w:rsid w:val="00117C2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c">
    <w:name w:val="Подзаголовок Знак"/>
    <w:basedOn w:val="a0"/>
    <w:link w:val="ab"/>
    <w:uiPriority w:val="11"/>
    <w:rsid w:val="00117C21"/>
    <w:rPr>
      <w:rFonts w:eastAsiaTheme="minorEastAsia"/>
      <w:color w:val="5A5A5A" w:themeColor="text1" w:themeTint="A5"/>
      <w:spacing w:val="15"/>
      <w:lang w:eastAsia="ru-RU"/>
    </w:rPr>
  </w:style>
  <w:style w:type="character" w:styleId="ad">
    <w:name w:val="Hyperlink"/>
    <w:basedOn w:val="a0"/>
    <w:uiPriority w:val="99"/>
    <w:unhideWhenUsed/>
    <w:rsid w:val="00117C21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11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6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A8201-6F13-4252-A313-F6E10AA0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2301</Words>
  <Characters>13117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Алена Кисляк</cp:lastModifiedBy>
  <cp:revision>10</cp:revision>
  <cp:lastPrinted>2022-10-04T11:40:00Z</cp:lastPrinted>
  <dcterms:created xsi:type="dcterms:W3CDTF">2022-11-18T14:56:00Z</dcterms:created>
  <dcterms:modified xsi:type="dcterms:W3CDTF">2022-12-07T10:56:00Z</dcterms:modified>
</cp:coreProperties>
</file>